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C6" w:rsidRDefault="000401C6" w:rsidP="00F0457F">
      <w:pPr>
        <w:pStyle w:val="a3"/>
        <w:jc w:val="center"/>
        <w:rPr>
          <w:bCs w:val="0"/>
          <w:sz w:val="32"/>
        </w:rPr>
      </w:pPr>
      <w:r w:rsidRPr="00AB573E">
        <w:rPr>
          <w:bCs w:val="0"/>
          <w:sz w:val="32"/>
        </w:rPr>
        <w:t>Методи</w:t>
      </w:r>
      <w:r>
        <w:rPr>
          <w:bCs w:val="0"/>
          <w:sz w:val="32"/>
        </w:rPr>
        <w:t xml:space="preserve">чні рекомендації для </w:t>
      </w:r>
      <w:r w:rsidR="00F0457F">
        <w:rPr>
          <w:bCs w:val="0"/>
          <w:sz w:val="32"/>
        </w:rPr>
        <w:t>студентів</w:t>
      </w:r>
    </w:p>
    <w:p w:rsidR="000401C6" w:rsidRPr="00AB573E" w:rsidRDefault="000401C6" w:rsidP="00F0457F">
      <w:pPr>
        <w:pStyle w:val="a3"/>
        <w:jc w:val="center"/>
        <w:rPr>
          <w:bCs w:val="0"/>
          <w:sz w:val="32"/>
        </w:rPr>
      </w:pPr>
      <w:r w:rsidRPr="00AB573E">
        <w:rPr>
          <w:bCs w:val="0"/>
          <w:sz w:val="32"/>
        </w:rPr>
        <w:t xml:space="preserve">з </w:t>
      </w:r>
      <w:r w:rsidR="00F0457F">
        <w:rPr>
          <w:bCs w:val="0"/>
          <w:sz w:val="32"/>
        </w:rPr>
        <w:t>підготовки до</w:t>
      </w:r>
      <w:r w:rsidRPr="00AB573E">
        <w:rPr>
          <w:bCs w:val="0"/>
          <w:sz w:val="32"/>
        </w:rPr>
        <w:t xml:space="preserve"> практичних занять</w:t>
      </w:r>
      <w:r>
        <w:rPr>
          <w:bCs w:val="0"/>
          <w:sz w:val="32"/>
        </w:rPr>
        <w:t xml:space="preserve"> </w:t>
      </w:r>
      <w:r w:rsidRPr="00AB573E">
        <w:rPr>
          <w:bCs w:val="0"/>
          <w:sz w:val="32"/>
        </w:rPr>
        <w:t>з навчальної дисципліни</w:t>
      </w:r>
      <w:r>
        <w:rPr>
          <w:bCs w:val="0"/>
          <w:sz w:val="28"/>
          <w:szCs w:val="28"/>
        </w:rPr>
        <w:t xml:space="preserve"> </w:t>
      </w:r>
      <w:r w:rsidRPr="00AB573E">
        <w:rPr>
          <w:bCs w:val="0"/>
          <w:sz w:val="28"/>
          <w:szCs w:val="28"/>
        </w:rPr>
        <w:t>«</w:t>
      </w:r>
      <w:r w:rsidRPr="00AB573E">
        <w:rPr>
          <w:bCs w:val="0"/>
          <w:sz w:val="32"/>
        </w:rPr>
        <w:t>Редагування науково-технічних перекладів»</w:t>
      </w:r>
    </w:p>
    <w:p w:rsidR="000401C6" w:rsidRPr="00AB573E" w:rsidRDefault="000401C6" w:rsidP="000401C6">
      <w:pPr>
        <w:pStyle w:val="a3"/>
        <w:rPr>
          <w:b w:val="0"/>
          <w:bCs w:val="0"/>
          <w:sz w:val="28"/>
          <w:szCs w:val="28"/>
        </w:rPr>
      </w:pPr>
    </w:p>
    <w:p w:rsidR="000401C6" w:rsidRPr="007C00E3" w:rsidRDefault="000401C6" w:rsidP="000401C6">
      <w:pPr>
        <w:pStyle w:val="a3"/>
        <w:rPr>
          <w:sz w:val="28"/>
          <w:szCs w:val="28"/>
        </w:rPr>
      </w:pPr>
      <w:r w:rsidRPr="007C00E3">
        <w:rPr>
          <w:b w:val="0"/>
          <w:bCs w:val="0"/>
          <w:sz w:val="28"/>
          <w:szCs w:val="28"/>
        </w:rPr>
        <w:tab/>
      </w:r>
      <w:r w:rsidRPr="007C00E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C00E3">
        <w:rPr>
          <w:sz w:val="28"/>
          <w:szCs w:val="28"/>
        </w:rPr>
        <w:t>Мета викладання навчальної дисципліни</w:t>
      </w:r>
    </w:p>
    <w:p w:rsidR="000401C6" w:rsidRPr="007C00E3" w:rsidRDefault="000401C6" w:rsidP="000401C6">
      <w:pPr>
        <w:pStyle w:val="2"/>
        <w:rPr>
          <w:szCs w:val="28"/>
        </w:rPr>
      </w:pPr>
      <w:r w:rsidRPr="007C00E3">
        <w:rPr>
          <w:szCs w:val="28"/>
        </w:rPr>
        <w:t xml:space="preserve">Основна мета викладання дисципліни – навчити студентів редагувати переклади науково-технічних текстів. </w:t>
      </w:r>
    </w:p>
    <w:p w:rsidR="000401C6" w:rsidRPr="007C00E3" w:rsidRDefault="000401C6" w:rsidP="000401C6">
      <w:pPr>
        <w:pStyle w:val="a3"/>
        <w:spacing w:before="120"/>
        <w:rPr>
          <w:sz w:val="28"/>
          <w:szCs w:val="28"/>
        </w:rPr>
      </w:pPr>
      <w:bookmarkStart w:id="0" w:name="_Toc116122250"/>
      <w:r w:rsidRPr="007C00E3">
        <w:rPr>
          <w:sz w:val="28"/>
          <w:szCs w:val="28"/>
        </w:rPr>
        <w:t>2. Завдання вивчення навчальної дисципліни</w:t>
      </w:r>
      <w:bookmarkEnd w:id="0"/>
    </w:p>
    <w:p w:rsidR="000401C6" w:rsidRPr="007C00E3" w:rsidRDefault="000401C6" w:rsidP="000401C6">
      <w:pPr>
        <w:pStyle w:val="2"/>
        <w:rPr>
          <w:szCs w:val="28"/>
        </w:rPr>
      </w:pPr>
      <w:r w:rsidRPr="007C00E3">
        <w:rPr>
          <w:szCs w:val="28"/>
        </w:rPr>
        <w:t>Головне завдання дисципліни полягає у тому, щоб навчити студентів кваліфіковано оцінювати якість перекладу та надавати допомогу з лінгвістичних питань автору перекладу тексту, зокрема, з правопису певних лексичних одиниць, особливостей вживання певних лексем (особливо термінів), їх стильової характеристики.</w:t>
      </w:r>
    </w:p>
    <w:p w:rsidR="000401C6" w:rsidRPr="007C00E3" w:rsidRDefault="000401C6" w:rsidP="000401C6">
      <w:pPr>
        <w:pStyle w:val="a3"/>
        <w:spacing w:before="120"/>
        <w:rPr>
          <w:sz w:val="28"/>
          <w:szCs w:val="28"/>
        </w:rPr>
      </w:pPr>
      <w:bookmarkStart w:id="1" w:name="_Toc116122251"/>
      <w:r w:rsidRPr="007C00E3">
        <w:rPr>
          <w:sz w:val="28"/>
          <w:szCs w:val="28"/>
        </w:rPr>
        <w:t>3. Місце навчальної дисципліни в системі професійних знань</w:t>
      </w:r>
      <w:bookmarkEnd w:id="1"/>
    </w:p>
    <w:p w:rsidR="000401C6" w:rsidRPr="007C00E3" w:rsidRDefault="000401C6" w:rsidP="000401C6">
      <w:pPr>
        <w:pStyle w:val="2"/>
        <w:rPr>
          <w:szCs w:val="28"/>
        </w:rPr>
      </w:pPr>
      <w:r w:rsidRPr="007C00E3">
        <w:rPr>
          <w:szCs w:val="28"/>
        </w:rPr>
        <w:t xml:space="preserve">На базі здобутих знань фахівець стає спроможним редагувати науково-технічні переклади, надати кваліфіковану лінгвістичну допомогу авторові перекладу, зокрема з правопису певних лексичних одиниць, особливостей вживання певних лексем (особливо термінів), їх стильової характеристики. </w:t>
      </w:r>
    </w:p>
    <w:p w:rsidR="000401C6" w:rsidRPr="007C00E3" w:rsidRDefault="000401C6" w:rsidP="000401C6">
      <w:pPr>
        <w:pStyle w:val="a3"/>
        <w:spacing w:before="120"/>
        <w:rPr>
          <w:sz w:val="28"/>
          <w:szCs w:val="28"/>
        </w:rPr>
      </w:pPr>
      <w:bookmarkStart w:id="2" w:name="_Toc116122252"/>
      <w:r w:rsidRPr="007C00E3">
        <w:rPr>
          <w:sz w:val="28"/>
          <w:szCs w:val="28"/>
        </w:rPr>
        <w:t>4. Інтегровані вимоги до знань і вмінь з навчальної дисципліни</w:t>
      </w:r>
      <w:bookmarkEnd w:id="2"/>
    </w:p>
    <w:p w:rsidR="000401C6" w:rsidRPr="007C00E3" w:rsidRDefault="000401C6" w:rsidP="000401C6">
      <w:pPr>
        <w:pStyle w:val="2"/>
        <w:numPr>
          <w:ilvl w:val="0"/>
          <w:numId w:val="1"/>
        </w:numPr>
        <w:rPr>
          <w:bCs/>
          <w:szCs w:val="28"/>
        </w:rPr>
      </w:pPr>
      <w:r w:rsidRPr="007C00E3">
        <w:rPr>
          <w:bCs/>
          <w:szCs w:val="28"/>
        </w:rPr>
        <w:t>У результаті вивчення дисципліни студент повинен</w:t>
      </w:r>
    </w:p>
    <w:p w:rsidR="000401C6" w:rsidRPr="007C00E3" w:rsidRDefault="000401C6" w:rsidP="000401C6">
      <w:pPr>
        <w:pStyle w:val="2"/>
        <w:ind w:left="567" w:firstLine="0"/>
        <w:rPr>
          <w:bCs/>
          <w:szCs w:val="28"/>
        </w:rPr>
      </w:pPr>
      <w:r w:rsidRPr="007C00E3">
        <w:rPr>
          <w:b/>
          <w:bCs/>
          <w:szCs w:val="28"/>
        </w:rPr>
        <w:t>знати</w:t>
      </w:r>
      <w:r w:rsidRPr="007C00E3">
        <w:rPr>
          <w:bCs/>
          <w:szCs w:val="28"/>
        </w:rPr>
        <w:t>:</w:t>
      </w:r>
    </w:p>
    <w:p w:rsidR="000401C6" w:rsidRPr="008D2D34" w:rsidRDefault="000401C6" w:rsidP="000401C6">
      <w:pPr>
        <w:pStyle w:val="2"/>
        <w:numPr>
          <w:ilvl w:val="0"/>
          <w:numId w:val="1"/>
        </w:numPr>
        <w:rPr>
          <w:bCs/>
        </w:rPr>
      </w:pPr>
      <w:r w:rsidRPr="008D2D34">
        <w:rPr>
          <w:bCs/>
        </w:rPr>
        <w:t>історію становлення та розвитку редагування як науки;</w:t>
      </w:r>
    </w:p>
    <w:p w:rsidR="000401C6" w:rsidRPr="008D2D34" w:rsidRDefault="000401C6" w:rsidP="000401C6">
      <w:pPr>
        <w:pStyle w:val="2"/>
        <w:numPr>
          <w:ilvl w:val="0"/>
          <w:numId w:val="1"/>
        </w:numPr>
        <w:rPr>
          <w:bCs/>
        </w:rPr>
      </w:pPr>
      <w:r w:rsidRPr="008D2D34">
        <w:rPr>
          <w:bCs/>
        </w:rPr>
        <w:t>типові помилки, які трапляються під час перекладу текстів науково-технічної тематики з англійської мови на українську;</w:t>
      </w:r>
    </w:p>
    <w:p w:rsidR="000401C6" w:rsidRPr="008D2D34" w:rsidRDefault="000401C6" w:rsidP="000401C6">
      <w:pPr>
        <w:pStyle w:val="2"/>
        <w:numPr>
          <w:ilvl w:val="0"/>
          <w:numId w:val="1"/>
        </w:numPr>
        <w:rPr>
          <w:bCs/>
        </w:rPr>
      </w:pPr>
      <w:r w:rsidRPr="008D2D34">
        <w:rPr>
          <w:bCs/>
        </w:rPr>
        <w:t>теоретичні основи редагування тексту;</w:t>
      </w:r>
    </w:p>
    <w:p w:rsidR="000401C6" w:rsidRDefault="000401C6" w:rsidP="000401C6">
      <w:pPr>
        <w:pStyle w:val="2"/>
        <w:numPr>
          <w:ilvl w:val="0"/>
          <w:numId w:val="1"/>
        </w:numPr>
        <w:rPr>
          <w:bCs/>
        </w:rPr>
      </w:pPr>
      <w:r w:rsidRPr="008D2D34">
        <w:rPr>
          <w:bCs/>
        </w:rPr>
        <w:t>методи редагування перекладів.</w:t>
      </w:r>
    </w:p>
    <w:p w:rsidR="000401C6" w:rsidRPr="008D2D34" w:rsidRDefault="000401C6" w:rsidP="000401C6">
      <w:pPr>
        <w:pStyle w:val="2"/>
        <w:ind w:left="927" w:firstLine="0"/>
        <w:rPr>
          <w:bCs/>
        </w:rPr>
      </w:pPr>
    </w:p>
    <w:p w:rsidR="000401C6" w:rsidRPr="008D2D34" w:rsidRDefault="000401C6" w:rsidP="000401C6">
      <w:pPr>
        <w:pStyle w:val="2"/>
        <w:ind w:left="567" w:firstLine="0"/>
        <w:rPr>
          <w:bCs/>
        </w:rPr>
      </w:pPr>
      <w:r w:rsidRPr="008D2D34">
        <w:rPr>
          <w:b/>
          <w:bCs/>
        </w:rPr>
        <w:t>уміти</w:t>
      </w:r>
      <w:r w:rsidRPr="008D2D34">
        <w:rPr>
          <w:bCs/>
        </w:rPr>
        <w:t>:</w:t>
      </w:r>
    </w:p>
    <w:p w:rsidR="000401C6" w:rsidRPr="008D2D34" w:rsidRDefault="000401C6" w:rsidP="000401C6">
      <w:pPr>
        <w:pStyle w:val="2"/>
        <w:numPr>
          <w:ilvl w:val="0"/>
          <w:numId w:val="1"/>
        </w:numPr>
        <w:rPr>
          <w:bCs/>
        </w:rPr>
      </w:pPr>
      <w:r w:rsidRPr="008D2D34">
        <w:rPr>
          <w:bCs/>
        </w:rPr>
        <w:t>виявляти помилконебезпечні місця в перекладах;</w:t>
      </w:r>
    </w:p>
    <w:p w:rsidR="000401C6" w:rsidRPr="008D2D34" w:rsidRDefault="000401C6" w:rsidP="000401C6">
      <w:pPr>
        <w:pStyle w:val="2"/>
        <w:numPr>
          <w:ilvl w:val="0"/>
          <w:numId w:val="1"/>
        </w:numPr>
        <w:rPr>
          <w:bCs/>
        </w:rPr>
      </w:pPr>
      <w:r w:rsidRPr="008D2D34">
        <w:rPr>
          <w:bCs/>
        </w:rPr>
        <w:t>визначати композиційні норми редагування;</w:t>
      </w:r>
    </w:p>
    <w:p w:rsidR="000401C6" w:rsidRPr="008D2D34" w:rsidRDefault="000401C6" w:rsidP="000401C6">
      <w:pPr>
        <w:pStyle w:val="2"/>
        <w:numPr>
          <w:ilvl w:val="0"/>
          <w:numId w:val="1"/>
        </w:numPr>
        <w:rPr>
          <w:bCs/>
        </w:rPr>
      </w:pPr>
      <w:r w:rsidRPr="008D2D34">
        <w:rPr>
          <w:bCs/>
        </w:rPr>
        <w:t>розрізняти види помилок;</w:t>
      </w:r>
    </w:p>
    <w:p w:rsidR="000401C6" w:rsidRPr="007C00E3" w:rsidRDefault="000401C6" w:rsidP="000401C6">
      <w:pPr>
        <w:pStyle w:val="2"/>
        <w:numPr>
          <w:ilvl w:val="0"/>
          <w:numId w:val="1"/>
        </w:numPr>
      </w:pPr>
      <w:r w:rsidRPr="008D2D34">
        <w:rPr>
          <w:bCs/>
        </w:rPr>
        <w:t>редагувати переклади, застосовуючи знання з орфографії, лексикології, морфології, синтаксису, пунктуації й стилістики української мови.</w:t>
      </w:r>
    </w:p>
    <w:p w:rsidR="000401C6" w:rsidRPr="008D2D34" w:rsidRDefault="000401C6" w:rsidP="000401C6">
      <w:pPr>
        <w:pStyle w:val="2"/>
        <w:ind w:left="927" w:firstLine="0"/>
      </w:pPr>
    </w:p>
    <w:p w:rsidR="000401C6" w:rsidRPr="007C00E3" w:rsidRDefault="000401C6" w:rsidP="000401C6">
      <w:pPr>
        <w:pStyle w:val="2"/>
        <w:rPr>
          <w:b/>
          <w:bCs/>
        </w:rPr>
      </w:pPr>
      <w:bookmarkStart w:id="3" w:name="_Toc116122253"/>
      <w:r w:rsidRPr="007C00E3">
        <w:rPr>
          <w:b/>
          <w:bCs/>
        </w:rPr>
        <w:t>5. Інтегровані вимоги до знань і вмінь з навчальних модулів</w:t>
      </w:r>
      <w:bookmarkEnd w:id="3"/>
    </w:p>
    <w:p w:rsidR="000401C6" w:rsidRPr="008D2D34" w:rsidRDefault="000401C6" w:rsidP="000401C6">
      <w:pPr>
        <w:pStyle w:val="2"/>
      </w:pPr>
      <w:r w:rsidRPr="008D2D34">
        <w:t xml:space="preserve">Навчальний матеріал дисципліни структурований за модульним принципом і складається з двох навчальних модулів. </w:t>
      </w:r>
    </w:p>
    <w:p w:rsidR="000401C6" w:rsidRPr="007C00E3" w:rsidRDefault="000401C6" w:rsidP="000401C6">
      <w:pPr>
        <w:pStyle w:val="2"/>
      </w:pPr>
      <w:r>
        <w:rPr>
          <w:iCs/>
          <w:sz w:val="26"/>
          <w:szCs w:val="26"/>
        </w:rPr>
        <w:tab/>
      </w:r>
      <w:r w:rsidRPr="008D2D34">
        <w:rPr>
          <w:iCs/>
          <w:sz w:val="24"/>
        </w:rPr>
        <w:t>1</w:t>
      </w:r>
      <w:r w:rsidRPr="007C00E3">
        <w:t xml:space="preserve">.5.1. У результаті засвоєння навчального матеріалу навчального модуля № 1 «Сутність редагування» студент має </w:t>
      </w:r>
    </w:p>
    <w:p w:rsidR="000401C6" w:rsidRPr="007C00E3" w:rsidRDefault="000401C6" w:rsidP="000401C6">
      <w:pPr>
        <w:pStyle w:val="2"/>
      </w:pPr>
      <w:r w:rsidRPr="007C00E3">
        <w:t>знати:</w:t>
      </w:r>
    </w:p>
    <w:p w:rsidR="000401C6" w:rsidRPr="008D2D34" w:rsidRDefault="000401C6" w:rsidP="000401C6">
      <w:pPr>
        <w:pStyle w:val="2"/>
        <w:widowControl w:val="0"/>
        <w:ind w:left="567" w:firstLine="0"/>
      </w:pPr>
      <w:r w:rsidRPr="008D2D34">
        <w:t>- історію становлення та розвитку редагування як науки;</w:t>
      </w:r>
    </w:p>
    <w:p w:rsidR="000401C6" w:rsidRPr="008D2D34" w:rsidRDefault="000401C6" w:rsidP="000401C6">
      <w:pPr>
        <w:pStyle w:val="2"/>
        <w:widowControl w:val="0"/>
        <w:ind w:left="567" w:firstLine="0"/>
      </w:pPr>
      <w:r w:rsidRPr="008D2D34">
        <w:t>- нормативну базу редагування;</w:t>
      </w:r>
    </w:p>
    <w:p w:rsidR="000401C6" w:rsidRPr="008D2D34" w:rsidRDefault="000401C6" w:rsidP="000401C6">
      <w:pPr>
        <w:pStyle w:val="2"/>
        <w:widowControl w:val="0"/>
        <w:ind w:left="567" w:firstLine="0"/>
      </w:pPr>
      <w:r w:rsidRPr="008D2D34">
        <w:lastRenderedPageBreak/>
        <w:t>- типові помилки, які трапляються під час перекладу текстів науково-технічної тематики з англійської мови українською;</w:t>
      </w:r>
    </w:p>
    <w:p w:rsidR="000401C6" w:rsidRPr="008D2D34" w:rsidRDefault="000401C6" w:rsidP="000401C6">
      <w:pPr>
        <w:pStyle w:val="2"/>
        <w:widowControl w:val="0"/>
        <w:ind w:left="567" w:firstLine="0"/>
      </w:pPr>
      <w:r w:rsidRPr="008D2D34">
        <w:t>- методи редагування перекладів;</w:t>
      </w:r>
    </w:p>
    <w:p w:rsidR="000401C6" w:rsidRPr="00F763B5" w:rsidRDefault="000401C6" w:rsidP="000401C6">
      <w:pPr>
        <w:ind w:left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F763B5">
        <w:rPr>
          <w:b/>
          <w:bCs/>
          <w:sz w:val="28"/>
          <w:szCs w:val="28"/>
        </w:rPr>
        <w:t>міти:</w:t>
      </w:r>
    </w:p>
    <w:p w:rsidR="000401C6" w:rsidRPr="00F763B5" w:rsidRDefault="000401C6" w:rsidP="000401C6">
      <w:pPr>
        <w:pStyle w:val="2"/>
        <w:numPr>
          <w:ilvl w:val="0"/>
          <w:numId w:val="1"/>
        </w:numPr>
      </w:pPr>
      <w:r w:rsidRPr="00F763B5">
        <w:t>розрізняти види помилок;</w:t>
      </w:r>
    </w:p>
    <w:p w:rsidR="000401C6" w:rsidRPr="00F763B5" w:rsidRDefault="000401C6" w:rsidP="000401C6">
      <w:pPr>
        <w:pStyle w:val="2"/>
        <w:numPr>
          <w:ilvl w:val="0"/>
          <w:numId w:val="1"/>
        </w:numPr>
      </w:pPr>
      <w:r w:rsidRPr="00F763B5">
        <w:t>визначати композиційні норми редагування;</w:t>
      </w:r>
    </w:p>
    <w:p w:rsidR="000401C6" w:rsidRPr="00F763B5" w:rsidRDefault="000401C6" w:rsidP="000401C6">
      <w:pPr>
        <w:pStyle w:val="2"/>
        <w:ind w:firstLine="709"/>
      </w:pPr>
      <w:r w:rsidRPr="00F763B5">
        <w:rPr>
          <w:iCs/>
        </w:rPr>
        <w:t xml:space="preserve">1.5.2. У результаті засвоєння навчального матеріалу навчального модуля </w:t>
      </w:r>
      <w:r w:rsidRPr="00F763B5">
        <w:t xml:space="preserve">№ 2 </w:t>
      </w:r>
      <w:r w:rsidRPr="00F763B5">
        <w:rPr>
          <w:b/>
          <w:bCs/>
          <w:caps/>
        </w:rPr>
        <w:t>«</w:t>
      </w:r>
      <w:r w:rsidRPr="00F763B5">
        <w:rPr>
          <w:b/>
        </w:rPr>
        <w:t xml:space="preserve">Норми редагування. Комп’ютерне редагування.» </w:t>
      </w:r>
      <w:r w:rsidRPr="00F763B5">
        <w:t>студент має:</w:t>
      </w:r>
    </w:p>
    <w:p w:rsidR="000401C6" w:rsidRPr="00F763B5" w:rsidRDefault="000401C6" w:rsidP="000401C6">
      <w:pPr>
        <w:pStyle w:val="2"/>
        <w:widowControl w:val="0"/>
        <w:ind w:left="567" w:firstLine="0"/>
        <w:rPr>
          <w:b/>
          <w:bCs/>
          <w:iCs/>
        </w:rPr>
      </w:pPr>
      <w:r w:rsidRPr="00F763B5">
        <w:t xml:space="preserve">  </w:t>
      </w:r>
      <w:r w:rsidRPr="00F763B5">
        <w:rPr>
          <w:b/>
          <w:bCs/>
          <w:iCs/>
        </w:rPr>
        <w:tab/>
        <w:t>знати:</w:t>
      </w:r>
    </w:p>
    <w:p w:rsidR="000401C6" w:rsidRPr="00F763B5" w:rsidRDefault="000401C6" w:rsidP="000401C6">
      <w:pPr>
        <w:pStyle w:val="2"/>
        <w:widowControl w:val="0"/>
        <w:numPr>
          <w:ilvl w:val="0"/>
          <w:numId w:val="1"/>
        </w:numPr>
      </w:pPr>
      <w:r w:rsidRPr="00F763B5">
        <w:t>інформаційні, композиційні, лінгвістичні, психолінгвістичні норми редагування науково-технічних перекладів;</w:t>
      </w:r>
    </w:p>
    <w:p w:rsidR="000401C6" w:rsidRPr="00F763B5" w:rsidRDefault="000401C6" w:rsidP="000401C6">
      <w:pPr>
        <w:pStyle w:val="2"/>
        <w:widowControl w:val="0"/>
        <w:numPr>
          <w:ilvl w:val="0"/>
          <w:numId w:val="1"/>
        </w:numPr>
      </w:pPr>
      <w:r w:rsidRPr="00F763B5">
        <w:t>комп’ютерні редакційні системи;</w:t>
      </w:r>
    </w:p>
    <w:p w:rsidR="000401C6" w:rsidRPr="00F763B5" w:rsidRDefault="000401C6" w:rsidP="000401C6">
      <w:pPr>
        <w:pStyle w:val="2"/>
        <w:ind w:firstLine="709"/>
      </w:pPr>
      <w:r w:rsidRPr="00F763B5">
        <w:rPr>
          <w:b/>
          <w:bCs/>
        </w:rPr>
        <w:t>вміти:</w:t>
      </w:r>
    </w:p>
    <w:p w:rsidR="000401C6" w:rsidRPr="00F763B5" w:rsidRDefault="000401C6" w:rsidP="000401C6">
      <w:pPr>
        <w:pStyle w:val="2"/>
        <w:numPr>
          <w:ilvl w:val="0"/>
          <w:numId w:val="1"/>
        </w:numPr>
      </w:pPr>
      <w:r w:rsidRPr="00F763B5">
        <w:t>редагувати переклади, застосовуючи знання з орфографії, лексикології, морфології, синтаксису, пунктуації й стилістики української мови, також з використанням сучасних комп’ютерних технологій.</w:t>
      </w:r>
    </w:p>
    <w:p w:rsidR="000401C6" w:rsidRPr="00F763B5" w:rsidRDefault="000401C6" w:rsidP="000401C6">
      <w:pPr>
        <w:pStyle w:val="Default"/>
        <w:spacing w:after="376"/>
        <w:rPr>
          <w:rFonts w:ascii="MHMDPE+TimesNewRoman,Bold" w:hAnsi="MHMDPE+TimesNewRoman,Bold" w:cs="MHMDPE+TimesNewRoman,Bold"/>
          <w:b/>
          <w:bCs/>
          <w:color w:val="auto"/>
          <w:sz w:val="23"/>
          <w:szCs w:val="23"/>
          <w:lang w:val="uk-UA"/>
        </w:rPr>
      </w:pPr>
    </w:p>
    <w:p w:rsidR="000401C6" w:rsidRPr="00F763B5" w:rsidRDefault="000401C6" w:rsidP="000401C6">
      <w:pPr>
        <w:rPr>
          <w:sz w:val="28"/>
          <w:szCs w:val="28"/>
        </w:rPr>
      </w:pPr>
      <w:r w:rsidRPr="00F763B5">
        <w:rPr>
          <w:sz w:val="28"/>
          <w:szCs w:val="28"/>
        </w:rPr>
        <w:t xml:space="preserve">Алгоритм підготовки до семінарського заняття: </w:t>
      </w:r>
    </w:p>
    <w:p w:rsidR="000401C6" w:rsidRPr="00F763B5" w:rsidRDefault="000401C6" w:rsidP="000401C6">
      <w:pPr>
        <w:rPr>
          <w:sz w:val="28"/>
          <w:szCs w:val="28"/>
        </w:rPr>
      </w:pPr>
      <w:bookmarkStart w:id="4" w:name="_GoBack"/>
      <w:bookmarkEnd w:id="4"/>
    </w:p>
    <w:p w:rsidR="000401C6" w:rsidRPr="00F763B5" w:rsidRDefault="000401C6" w:rsidP="000401C6">
      <w:pPr>
        <w:pStyle w:val="Default"/>
        <w:numPr>
          <w:ilvl w:val="0"/>
          <w:numId w:val="1"/>
        </w:numPr>
        <w:spacing w:after="376"/>
        <w:rPr>
          <w:rFonts w:ascii="MHMDPC+TimesNewRoman" w:hAnsi="MHMDPC+TimesNewRoman" w:cs="MHMDPC+TimesNewRoman"/>
          <w:color w:val="auto"/>
          <w:sz w:val="28"/>
          <w:szCs w:val="28"/>
          <w:lang w:val="uk-UA"/>
        </w:rPr>
      </w:pPr>
      <w:r w:rsidRPr="00F763B5">
        <w:rPr>
          <w:color w:val="auto"/>
          <w:sz w:val="28"/>
          <w:szCs w:val="28"/>
          <w:lang w:val="uk-UA"/>
        </w:rPr>
        <w:t>опрацюйте матеріал відповідної лекції</w:t>
      </w:r>
      <w:r w:rsidRPr="00F763B5">
        <w:rPr>
          <w:rFonts w:ascii="MHMDPC+TimesNewRoman" w:hAnsi="MHMDPC+TimesNewRoman" w:cs="MHMDPC+TimesNewRoman"/>
          <w:color w:val="auto"/>
          <w:sz w:val="28"/>
          <w:szCs w:val="28"/>
          <w:lang w:val="uk-UA"/>
        </w:rPr>
        <w:t xml:space="preserve">; </w:t>
      </w:r>
    </w:p>
    <w:p w:rsidR="000401C6" w:rsidRPr="00F763B5" w:rsidRDefault="000401C6" w:rsidP="000401C6">
      <w:pPr>
        <w:pStyle w:val="Default"/>
        <w:numPr>
          <w:ilvl w:val="0"/>
          <w:numId w:val="1"/>
        </w:numPr>
        <w:spacing w:after="376"/>
        <w:rPr>
          <w:rFonts w:ascii="MHMDPC+TimesNewRoman" w:hAnsi="MHMDPC+TimesNewRoman" w:cs="MHMDPC+TimesNewRoman"/>
          <w:color w:val="auto"/>
          <w:sz w:val="28"/>
          <w:szCs w:val="28"/>
          <w:lang w:val="uk-UA"/>
        </w:rPr>
      </w:pPr>
      <w:r w:rsidRPr="00F763B5">
        <w:rPr>
          <w:color w:val="auto"/>
          <w:sz w:val="28"/>
          <w:szCs w:val="28"/>
          <w:lang w:val="uk-UA"/>
        </w:rPr>
        <w:t>опрацюйте рекомендовану навчальну</w:t>
      </w:r>
      <w:r w:rsidRPr="00F763B5">
        <w:rPr>
          <w:rFonts w:asciiTheme="minorHAnsi" w:hAnsiTheme="minorHAnsi" w:cs="MHMDPC+TimesNewRoman"/>
          <w:color w:val="auto"/>
          <w:sz w:val="28"/>
          <w:szCs w:val="28"/>
          <w:lang w:val="uk-UA"/>
        </w:rPr>
        <w:t xml:space="preserve"> та</w:t>
      </w:r>
      <w:r w:rsidRPr="00F763B5">
        <w:rPr>
          <w:rFonts w:ascii="MHMDPC+TimesNewRoman" w:hAnsi="MHMDPC+TimesNewRoman" w:cs="MHMDPC+TimesNewRoman"/>
          <w:color w:val="auto"/>
          <w:sz w:val="28"/>
          <w:szCs w:val="28"/>
          <w:lang w:val="uk-UA"/>
        </w:rPr>
        <w:t xml:space="preserve"> </w:t>
      </w:r>
      <w:r w:rsidRPr="00F763B5">
        <w:rPr>
          <w:color w:val="auto"/>
          <w:sz w:val="28"/>
          <w:szCs w:val="28"/>
          <w:lang w:val="uk-UA"/>
        </w:rPr>
        <w:t>наукову літературу</w:t>
      </w:r>
      <w:r w:rsidRPr="00F763B5">
        <w:rPr>
          <w:rFonts w:ascii="MHMDPC+TimesNewRoman" w:hAnsi="MHMDPC+TimesNewRoman" w:cs="MHMDPC+TimesNewRoman"/>
          <w:color w:val="auto"/>
          <w:sz w:val="28"/>
          <w:szCs w:val="28"/>
          <w:lang w:val="uk-UA"/>
        </w:rPr>
        <w:t xml:space="preserve">, </w:t>
      </w:r>
      <w:r w:rsidRPr="00F763B5">
        <w:rPr>
          <w:color w:val="auto"/>
          <w:sz w:val="28"/>
          <w:szCs w:val="28"/>
          <w:lang w:val="uk-UA"/>
        </w:rPr>
        <w:t>при цьому обов</w:t>
      </w:r>
      <w:r w:rsidRPr="00F763B5">
        <w:rPr>
          <w:rFonts w:ascii="MHMDPC+TimesNewRoman" w:hAnsi="MHMDPC+TimesNewRoman" w:cs="MHMDPC+TimesNewRoman"/>
          <w:color w:val="auto"/>
          <w:sz w:val="28"/>
          <w:szCs w:val="28"/>
          <w:lang w:val="uk-UA"/>
        </w:rPr>
        <w:t>’</w:t>
      </w:r>
      <w:r w:rsidRPr="00F763B5">
        <w:rPr>
          <w:color w:val="auto"/>
          <w:sz w:val="28"/>
          <w:szCs w:val="28"/>
          <w:lang w:val="uk-UA"/>
        </w:rPr>
        <w:t>язково конспектуйте і занотовуйте прочитане</w:t>
      </w:r>
      <w:r w:rsidRPr="00F763B5">
        <w:rPr>
          <w:rFonts w:ascii="MHMDPC+TimesNewRoman" w:hAnsi="MHMDPC+TimesNewRoman" w:cs="MHMDPC+TimesNewRoman"/>
          <w:color w:val="auto"/>
          <w:sz w:val="28"/>
          <w:szCs w:val="28"/>
          <w:lang w:val="uk-UA"/>
        </w:rPr>
        <w:t xml:space="preserve">, </w:t>
      </w:r>
      <w:r w:rsidRPr="00F763B5">
        <w:rPr>
          <w:color w:val="auto"/>
          <w:sz w:val="28"/>
          <w:szCs w:val="28"/>
          <w:lang w:val="uk-UA"/>
        </w:rPr>
        <w:t>виписуйте те</w:t>
      </w:r>
      <w:r w:rsidRPr="00F763B5">
        <w:rPr>
          <w:rFonts w:ascii="MHMDPC+TimesNewRoman" w:hAnsi="MHMDPC+TimesNewRoman" w:cs="MHMDPC+TimesNewRoman"/>
          <w:color w:val="auto"/>
          <w:sz w:val="28"/>
          <w:szCs w:val="28"/>
          <w:lang w:val="uk-UA"/>
        </w:rPr>
        <w:t xml:space="preserve">, </w:t>
      </w:r>
      <w:r w:rsidRPr="00F763B5">
        <w:rPr>
          <w:color w:val="auto"/>
          <w:sz w:val="28"/>
          <w:szCs w:val="28"/>
          <w:lang w:val="uk-UA"/>
        </w:rPr>
        <w:t>що</w:t>
      </w:r>
      <w:r w:rsidRPr="00F763B5">
        <w:rPr>
          <w:rFonts w:ascii="MHMDPC+TimesNewRoman" w:hAnsi="MHMDPC+TimesNewRoman" w:cs="MHMDPC+TimesNewRoman"/>
          <w:color w:val="auto"/>
          <w:sz w:val="28"/>
          <w:szCs w:val="28"/>
          <w:lang w:val="uk-UA"/>
        </w:rPr>
        <w:t xml:space="preserve">, </w:t>
      </w:r>
      <w:proofErr w:type="spellStart"/>
      <w:r w:rsidRPr="00F763B5">
        <w:rPr>
          <w:color w:val="auto"/>
          <w:sz w:val="28"/>
          <w:szCs w:val="28"/>
          <w:lang w:val="uk-UA"/>
        </w:rPr>
        <w:t>наваш</w:t>
      </w:r>
      <w:proofErr w:type="spellEnd"/>
      <w:r w:rsidRPr="00F763B5">
        <w:rPr>
          <w:color w:val="auto"/>
          <w:sz w:val="28"/>
          <w:szCs w:val="28"/>
          <w:lang w:val="uk-UA"/>
        </w:rPr>
        <w:t xml:space="preserve"> погляд</w:t>
      </w:r>
      <w:r w:rsidRPr="00F763B5">
        <w:rPr>
          <w:rFonts w:ascii="MHMDPC+TimesNewRoman" w:hAnsi="MHMDPC+TimesNewRoman" w:cs="MHMDPC+TimesNewRoman"/>
          <w:color w:val="auto"/>
          <w:sz w:val="28"/>
          <w:szCs w:val="28"/>
          <w:lang w:val="uk-UA"/>
        </w:rPr>
        <w:t xml:space="preserve">, </w:t>
      </w:r>
      <w:r w:rsidRPr="00F763B5">
        <w:rPr>
          <w:color w:val="auto"/>
          <w:sz w:val="28"/>
          <w:szCs w:val="28"/>
          <w:lang w:val="uk-UA"/>
        </w:rPr>
        <w:t>важливо для обговорення відповідних питань, винесених на семінарське заняття</w:t>
      </w:r>
      <w:r w:rsidRPr="00F763B5">
        <w:rPr>
          <w:rFonts w:ascii="MHMDPC+TimesNewRoman" w:hAnsi="MHMDPC+TimesNewRoman" w:cs="MHMDPC+TimesNewRoman"/>
          <w:color w:val="auto"/>
          <w:sz w:val="28"/>
          <w:szCs w:val="28"/>
          <w:lang w:val="uk-UA"/>
        </w:rPr>
        <w:t xml:space="preserve">; </w:t>
      </w:r>
    </w:p>
    <w:p w:rsidR="000401C6" w:rsidRPr="00F763B5" w:rsidRDefault="000401C6" w:rsidP="000401C6">
      <w:pPr>
        <w:pStyle w:val="Default"/>
        <w:numPr>
          <w:ilvl w:val="0"/>
          <w:numId w:val="1"/>
        </w:numPr>
        <w:spacing w:after="376"/>
        <w:rPr>
          <w:rFonts w:ascii="MHMDPC+TimesNewRoman" w:hAnsi="MHMDPC+TimesNewRoman" w:cs="MHMDPC+TimesNewRoman"/>
          <w:color w:val="auto"/>
          <w:sz w:val="28"/>
          <w:szCs w:val="28"/>
          <w:lang w:val="uk-UA"/>
        </w:rPr>
      </w:pPr>
      <w:r w:rsidRPr="00F763B5">
        <w:rPr>
          <w:color w:val="auto"/>
          <w:sz w:val="28"/>
          <w:szCs w:val="28"/>
          <w:lang w:val="uk-UA"/>
        </w:rPr>
        <w:t>намагайтеся сформулювати свою думку з кожного питання і обґрунтовуйте свої міркування</w:t>
      </w:r>
      <w:r w:rsidRPr="00F763B5">
        <w:rPr>
          <w:rFonts w:ascii="MHMDPC+TimesNewRoman" w:hAnsi="MHMDPC+TimesNewRoman" w:cs="MHMDPC+TimesNewRoman"/>
          <w:color w:val="auto"/>
          <w:sz w:val="28"/>
          <w:szCs w:val="28"/>
          <w:lang w:val="uk-UA"/>
        </w:rPr>
        <w:t xml:space="preserve">; </w:t>
      </w:r>
    </w:p>
    <w:p w:rsidR="00A846E2" w:rsidRPr="00F763B5" w:rsidRDefault="000401C6" w:rsidP="000401C6">
      <w:pPr>
        <w:pStyle w:val="Default"/>
        <w:numPr>
          <w:ilvl w:val="0"/>
          <w:numId w:val="1"/>
        </w:numPr>
        <w:spacing w:after="376"/>
        <w:rPr>
          <w:lang w:val="uk-UA"/>
        </w:rPr>
      </w:pPr>
      <w:r w:rsidRPr="00F763B5">
        <w:rPr>
          <w:color w:val="auto"/>
          <w:sz w:val="28"/>
          <w:szCs w:val="28"/>
          <w:lang w:val="uk-UA"/>
        </w:rPr>
        <w:t>запишіть запитання</w:t>
      </w:r>
      <w:r w:rsidRPr="00F763B5">
        <w:rPr>
          <w:rFonts w:ascii="MHMDPC+TimesNewRoman" w:hAnsi="MHMDPC+TimesNewRoman" w:cs="MHMDPC+TimesNewRoman"/>
          <w:color w:val="auto"/>
          <w:sz w:val="28"/>
          <w:szCs w:val="28"/>
          <w:lang w:val="uk-UA"/>
        </w:rPr>
        <w:t xml:space="preserve">, </w:t>
      </w:r>
      <w:r w:rsidRPr="00F763B5">
        <w:rPr>
          <w:color w:val="auto"/>
          <w:sz w:val="28"/>
          <w:szCs w:val="28"/>
          <w:lang w:val="uk-UA"/>
        </w:rPr>
        <w:t>які виникли у вас під час підготовки до семінарського заняття, у разі потреби зверніться за консультацією до викладача;</w:t>
      </w:r>
    </w:p>
    <w:p w:rsidR="000401C6" w:rsidRDefault="000401C6" w:rsidP="000401C6">
      <w:pPr>
        <w:pStyle w:val="2"/>
        <w:ind w:firstLine="0"/>
      </w:pPr>
      <w:r>
        <w:rPr>
          <w:szCs w:val="28"/>
        </w:rPr>
        <w:t>під час виконання практичного завдання з редагування користуйтеся п</w:t>
      </w:r>
      <w:r>
        <w:t xml:space="preserve">окроковими інструкціями щодо налаштування та використання режиму відстеження змін у документах </w:t>
      </w:r>
      <w:r>
        <w:rPr>
          <w:lang w:val="en-US"/>
        </w:rPr>
        <w:t xml:space="preserve">Word 2003 </w:t>
      </w:r>
      <w:r>
        <w:rPr>
          <w:lang w:val="ru-RU"/>
        </w:rPr>
        <w:t xml:space="preserve">та </w:t>
      </w:r>
      <w:r>
        <w:rPr>
          <w:lang w:val="de-AT"/>
        </w:rPr>
        <w:t>Word 2002</w:t>
      </w:r>
      <w:r>
        <w:t>, які</w:t>
      </w:r>
      <w:r>
        <w:rPr>
          <w:lang w:val="de-AT"/>
        </w:rPr>
        <w:t xml:space="preserve"> </w:t>
      </w:r>
      <w:r>
        <w:t xml:space="preserve">можна знайти, наприклад, за посиланням  </w:t>
      </w:r>
      <w:hyperlink r:id="rId6" w:history="1">
        <w:r w:rsidRPr="00541BD0">
          <w:rPr>
            <w:rStyle w:val="a4"/>
          </w:rPr>
          <w:t>http://support.microsoft.com/kb/305216/ru</w:t>
        </w:r>
      </w:hyperlink>
      <w:r>
        <w:t>.</w:t>
      </w:r>
    </w:p>
    <w:p w:rsidR="000401C6" w:rsidRDefault="000401C6" w:rsidP="000401C6">
      <w:pPr>
        <w:pStyle w:val="2"/>
        <w:ind w:firstLine="0"/>
      </w:pPr>
    </w:p>
    <w:p w:rsidR="000401C6" w:rsidRDefault="000401C6" w:rsidP="000401C6">
      <w:pPr>
        <w:pStyle w:val="2"/>
        <w:ind w:firstLine="0"/>
      </w:pPr>
      <w:r>
        <w:t xml:space="preserve">Відредагований текст має виглядати наступним чином: </w:t>
      </w:r>
    </w:p>
    <w:p w:rsidR="000401C6" w:rsidRDefault="000401C6" w:rsidP="000401C6">
      <w:pPr>
        <w:pStyle w:val="2"/>
        <w:ind w:firstLine="0"/>
      </w:pPr>
    </w:p>
    <w:p w:rsidR="000401C6" w:rsidRDefault="000401C6" w:rsidP="000401C6">
      <w:pPr>
        <w:ind w:firstLine="567"/>
        <w:rPr>
          <w:rFonts w:asciiTheme="majorBidi" w:hAnsiTheme="majorBidi" w:cstheme="majorBidi"/>
          <w:sz w:val="28"/>
          <w:szCs w:val="28"/>
        </w:rPr>
      </w:pPr>
      <w:r w:rsidRPr="009F73CA">
        <w:rPr>
          <w:rFonts w:asciiTheme="majorBidi" w:hAnsiTheme="majorBidi" w:cstheme="majorBidi"/>
          <w:sz w:val="28"/>
          <w:szCs w:val="28"/>
          <w:lang w:val="en-US"/>
        </w:rPr>
        <w:lastRenderedPageBreak/>
        <w:t>Under Ukrainian laws</w:t>
      </w:r>
      <w:ins w:id="5" w:author="MarKo" w:date="2013-08-01T18:37:00Z">
        <w:r w:rsidRPr="009F73CA">
          <w:rPr>
            <w:rFonts w:asciiTheme="majorBidi" w:hAnsiTheme="majorBidi" w:cstheme="majorBidi"/>
            <w:sz w:val="28"/>
            <w:szCs w:val="28"/>
            <w:lang w:val="en-US"/>
          </w:rPr>
          <w:t>,</w:t>
        </w:r>
      </w:ins>
      <w:r w:rsidRPr="009F73C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del w:id="6" w:author="MarKo" w:date="2013-08-01T18:37:00Z">
        <w:r w:rsidRPr="009F73CA" w:rsidDel="001A13CC">
          <w:rPr>
            <w:rFonts w:asciiTheme="majorBidi" w:hAnsiTheme="majorBidi" w:cstheme="majorBidi"/>
            <w:sz w:val="28"/>
            <w:szCs w:val="28"/>
            <w:lang w:val="en-US"/>
          </w:rPr>
          <w:delText xml:space="preserve">the </w:delText>
        </w:r>
      </w:del>
      <w:r w:rsidRPr="009F73CA">
        <w:rPr>
          <w:rFonts w:asciiTheme="majorBidi" w:hAnsiTheme="majorBidi" w:cstheme="majorBidi"/>
          <w:sz w:val="28"/>
          <w:szCs w:val="28"/>
          <w:lang w:val="en-US"/>
        </w:rPr>
        <w:t xml:space="preserve">maritime claims are </w:t>
      </w:r>
      <w:del w:id="7" w:author="MarKo" w:date="2013-08-01T18:37:00Z">
        <w:r w:rsidRPr="009F73CA" w:rsidDel="001A13CC">
          <w:rPr>
            <w:rFonts w:asciiTheme="majorBidi" w:hAnsiTheme="majorBidi" w:cstheme="majorBidi"/>
            <w:sz w:val="28"/>
            <w:szCs w:val="28"/>
            <w:lang w:val="en-US"/>
          </w:rPr>
          <w:delText xml:space="preserve">the </w:delText>
        </w:r>
      </w:del>
      <w:r w:rsidRPr="009F73CA">
        <w:rPr>
          <w:rFonts w:asciiTheme="majorBidi" w:hAnsiTheme="majorBidi" w:cstheme="majorBidi"/>
          <w:sz w:val="28"/>
          <w:szCs w:val="28"/>
          <w:lang w:val="en-US"/>
        </w:rPr>
        <w:t xml:space="preserve">claims which arise from property rights and interests to a vessel, construction of a vessel, management, </w:t>
      </w:r>
      <w:del w:id="8" w:author="MarKo" w:date="2013-08-01T18:40:00Z">
        <w:r w:rsidRPr="009F73CA" w:rsidDel="001A13CC">
          <w:rPr>
            <w:rFonts w:asciiTheme="majorBidi" w:hAnsiTheme="majorBidi" w:cstheme="majorBidi"/>
            <w:sz w:val="28"/>
            <w:szCs w:val="28"/>
            <w:lang w:val="en-US"/>
          </w:rPr>
          <w:delText xml:space="preserve">exploitation or commercial usage </w:delText>
        </w:r>
      </w:del>
      <w:ins w:id="9" w:author="MarKo" w:date="2013-08-01T18:40:00Z">
        <w:r w:rsidRPr="009F73CA">
          <w:rPr>
            <w:rFonts w:asciiTheme="majorBidi" w:hAnsiTheme="majorBidi" w:cstheme="majorBidi"/>
            <w:sz w:val="28"/>
            <w:szCs w:val="28"/>
            <w:lang w:val="en-US"/>
          </w:rPr>
          <w:t xml:space="preserve">use </w:t>
        </w:r>
      </w:ins>
      <w:r w:rsidRPr="009F73CA">
        <w:rPr>
          <w:rFonts w:asciiTheme="majorBidi" w:hAnsiTheme="majorBidi" w:cstheme="majorBidi"/>
          <w:sz w:val="28"/>
          <w:szCs w:val="28"/>
          <w:lang w:val="en-US"/>
        </w:rPr>
        <w:t>of a vessel</w:t>
      </w:r>
      <w:ins w:id="10" w:author="MarKo" w:date="2013-08-01T18:40:00Z">
        <w:r w:rsidRPr="009F73CA">
          <w:rPr>
            <w:rFonts w:asciiTheme="majorBidi" w:hAnsiTheme="majorBidi" w:cstheme="majorBidi"/>
            <w:sz w:val="28"/>
            <w:szCs w:val="28"/>
            <w:lang w:val="en-US"/>
          </w:rPr>
          <w:t xml:space="preserve"> for private or commercial purposes</w:t>
        </w:r>
      </w:ins>
      <w:r w:rsidRPr="009F73CA">
        <w:rPr>
          <w:rFonts w:asciiTheme="majorBidi" w:hAnsiTheme="majorBidi" w:cstheme="majorBidi"/>
          <w:sz w:val="28"/>
          <w:szCs w:val="28"/>
          <w:lang w:val="en-US"/>
        </w:rPr>
        <w:t xml:space="preserve">, ship mortgage or commission of measures relating to salvage. Since Ukraine is </w:t>
      </w:r>
      <w:commentRangeStart w:id="11"/>
      <w:del w:id="12" w:author="MarKo" w:date="2013-08-01T18:41:00Z">
        <w:r w:rsidRPr="009F73CA" w:rsidDel="001A13CC">
          <w:rPr>
            <w:rFonts w:asciiTheme="majorBidi" w:hAnsiTheme="majorBidi" w:cstheme="majorBidi"/>
            <w:sz w:val="28"/>
            <w:szCs w:val="28"/>
            <w:lang w:val="en-US"/>
          </w:rPr>
          <w:delText xml:space="preserve">part </w:delText>
        </w:r>
      </w:del>
      <w:ins w:id="13" w:author="MarKo" w:date="2013-08-01T18:41:00Z">
        <w:r w:rsidRPr="009F73CA">
          <w:rPr>
            <w:rFonts w:asciiTheme="majorBidi" w:hAnsiTheme="majorBidi" w:cstheme="majorBidi"/>
            <w:sz w:val="28"/>
            <w:szCs w:val="28"/>
            <w:lang w:val="en-US"/>
          </w:rPr>
          <w:t>a signatory</w:t>
        </w:r>
      </w:ins>
      <w:commentRangeEnd w:id="11"/>
      <w:r>
        <w:rPr>
          <w:rStyle w:val="a5"/>
        </w:rPr>
        <w:commentReference w:id="11"/>
      </w:r>
      <w:ins w:id="14" w:author="MarKo" w:date="2013-08-01T18:41:00Z">
        <w:r w:rsidRPr="009F73CA">
          <w:rPr>
            <w:rFonts w:asciiTheme="majorBidi" w:hAnsiTheme="majorBidi" w:cstheme="majorBidi"/>
            <w:sz w:val="28"/>
            <w:szCs w:val="28"/>
            <w:lang w:val="en-US"/>
          </w:rPr>
          <w:t xml:space="preserve"> </w:t>
        </w:r>
      </w:ins>
      <w:r w:rsidRPr="009F73CA">
        <w:rPr>
          <w:rFonts w:asciiTheme="majorBidi" w:hAnsiTheme="majorBidi" w:cstheme="majorBidi"/>
          <w:sz w:val="28"/>
          <w:szCs w:val="28"/>
          <w:lang w:val="en-US"/>
        </w:rPr>
        <w:t xml:space="preserve">to the International Convention Relating to the Arrest of Sea-Going Ships 1952, the list of maritime claims contained therein is applicable. However, the Merchant Shipping Code of Ukraine contains </w:t>
      </w:r>
      <w:ins w:id="15" w:author="MarKo" w:date="2013-08-01T18:41:00Z">
        <w:r w:rsidRPr="009F73CA">
          <w:rPr>
            <w:rFonts w:asciiTheme="majorBidi" w:hAnsiTheme="majorBidi" w:cstheme="majorBidi"/>
            <w:sz w:val="28"/>
            <w:szCs w:val="28"/>
            <w:lang w:val="en-US"/>
          </w:rPr>
          <w:t xml:space="preserve">a </w:t>
        </w:r>
      </w:ins>
      <w:r w:rsidRPr="009F73CA">
        <w:rPr>
          <w:rFonts w:asciiTheme="majorBidi" w:hAnsiTheme="majorBidi" w:cstheme="majorBidi"/>
          <w:sz w:val="28"/>
          <w:szCs w:val="28"/>
          <w:lang w:val="en-US"/>
        </w:rPr>
        <w:t xml:space="preserve">broader list which is based on the list </w:t>
      </w:r>
      <w:del w:id="16" w:author="MarKo" w:date="2013-08-01T18:42:00Z">
        <w:r w:rsidRPr="009F73CA" w:rsidDel="000C7476">
          <w:rPr>
            <w:rFonts w:asciiTheme="majorBidi" w:hAnsiTheme="majorBidi" w:cstheme="majorBidi"/>
            <w:sz w:val="28"/>
            <w:szCs w:val="28"/>
            <w:lang w:val="en-US"/>
          </w:rPr>
          <w:delText xml:space="preserve">envisaged </w:delText>
        </w:r>
      </w:del>
      <w:ins w:id="17" w:author="MarKo" w:date="2013-08-01T18:42:00Z">
        <w:r w:rsidRPr="009F73CA">
          <w:rPr>
            <w:rFonts w:asciiTheme="majorBidi" w:hAnsiTheme="majorBidi" w:cstheme="majorBidi"/>
            <w:sz w:val="28"/>
            <w:szCs w:val="28"/>
            <w:lang w:val="en-US"/>
          </w:rPr>
          <w:t xml:space="preserve">stipulated </w:t>
        </w:r>
      </w:ins>
      <w:r w:rsidRPr="009F73CA">
        <w:rPr>
          <w:rFonts w:asciiTheme="majorBidi" w:hAnsiTheme="majorBidi" w:cstheme="majorBidi"/>
          <w:sz w:val="28"/>
          <w:szCs w:val="28"/>
          <w:lang w:val="en-US"/>
        </w:rPr>
        <w:t xml:space="preserve">by the International Convention on </w:t>
      </w:r>
      <w:ins w:id="18" w:author="MarKo" w:date="2013-08-01T18:43:00Z">
        <w:r w:rsidRPr="009F73CA">
          <w:rPr>
            <w:rFonts w:asciiTheme="majorBidi" w:hAnsiTheme="majorBidi" w:cstheme="majorBidi"/>
            <w:sz w:val="28"/>
            <w:szCs w:val="28"/>
            <w:lang w:val="en-US"/>
          </w:rPr>
          <w:t xml:space="preserve">the </w:t>
        </w:r>
      </w:ins>
      <w:r w:rsidRPr="009F73CA">
        <w:rPr>
          <w:rFonts w:asciiTheme="majorBidi" w:hAnsiTheme="majorBidi" w:cstheme="majorBidi"/>
          <w:sz w:val="28"/>
          <w:szCs w:val="28"/>
          <w:lang w:val="en-US"/>
        </w:rPr>
        <w:t>Arrest of Ships 1999. Under Ukrainian law</w:t>
      </w:r>
      <w:ins w:id="19" w:author="MarKo" w:date="2013-08-01T18:43:00Z">
        <w:r w:rsidRPr="009F73CA">
          <w:rPr>
            <w:rFonts w:asciiTheme="majorBidi" w:hAnsiTheme="majorBidi" w:cstheme="majorBidi"/>
            <w:sz w:val="28"/>
            <w:szCs w:val="28"/>
            <w:lang w:val="en-US"/>
          </w:rPr>
          <w:t>,</w:t>
        </w:r>
      </w:ins>
      <w:del w:id="20" w:author="MarKo" w:date="2013-08-01T18:43:00Z">
        <w:r w:rsidRPr="009F73CA" w:rsidDel="000C7476">
          <w:rPr>
            <w:rFonts w:asciiTheme="majorBidi" w:hAnsiTheme="majorBidi" w:cstheme="majorBidi"/>
            <w:sz w:val="28"/>
            <w:szCs w:val="28"/>
            <w:lang w:val="en-US"/>
          </w:rPr>
          <w:delText>s</w:delText>
        </w:r>
      </w:del>
      <w:r w:rsidRPr="009F73CA">
        <w:rPr>
          <w:rFonts w:asciiTheme="majorBidi" w:hAnsiTheme="majorBidi" w:cstheme="majorBidi"/>
          <w:sz w:val="28"/>
          <w:szCs w:val="28"/>
          <w:lang w:val="en-US"/>
        </w:rPr>
        <w:t xml:space="preserve"> a vessel may be arrested only on </w:t>
      </w:r>
      <w:del w:id="21" w:author="MarKo" w:date="2013-08-01T18:43:00Z">
        <w:r w:rsidRPr="009F73CA" w:rsidDel="000C7476">
          <w:rPr>
            <w:rFonts w:asciiTheme="majorBidi" w:hAnsiTheme="majorBidi" w:cstheme="majorBidi"/>
            <w:sz w:val="28"/>
            <w:szCs w:val="28"/>
            <w:lang w:val="en-US"/>
          </w:rPr>
          <w:delText xml:space="preserve">a </w:delText>
        </w:r>
      </w:del>
      <w:ins w:id="22" w:author="MarKo" w:date="2013-08-01T18:43:00Z">
        <w:r w:rsidRPr="009F73CA">
          <w:rPr>
            <w:rFonts w:asciiTheme="majorBidi" w:hAnsiTheme="majorBidi" w:cstheme="majorBidi"/>
            <w:sz w:val="28"/>
            <w:szCs w:val="28"/>
            <w:lang w:val="en-US"/>
          </w:rPr>
          <w:t xml:space="preserve">the </w:t>
        </w:r>
      </w:ins>
      <w:r w:rsidRPr="009F73CA">
        <w:rPr>
          <w:rFonts w:asciiTheme="majorBidi" w:hAnsiTheme="majorBidi" w:cstheme="majorBidi"/>
          <w:sz w:val="28"/>
          <w:szCs w:val="28"/>
          <w:lang w:val="en-US"/>
        </w:rPr>
        <w:t>basis of a maritime claim.</w:t>
      </w:r>
    </w:p>
    <w:p w:rsidR="000401C6" w:rsidRDefault="000401C6" w:rsidP="000401C6">
      <w:pPr>
        <w:ind w:firstLine="567"/>
        <w:rPr>
          <w:rFonts w:asciiTheme="majorBidi" w:hAnsiTheme="majorBidi" w:cstheme="majorBidi"/>
          <w:sz w:val="28"/>
          <w:szCs w:val="28"/>
        </w:rPr>
      </w:pPr>
    </w:p>
    <w:p w:rsidR="000401C6" w:rsidRPr="004F3EC9" w:rsidRDefault="000401C6" w:rsidP="004F3EC9">
      <w:pPr>
        <w:pStyle w:val="2"/>
        <w:ind w:firstLine="0"/>
        <w:rPr>
          <w:szCs w:val="28"/>
        </w:rPr>
      </w:pPr>
      <w:r>
        <w:tab/>
      </w:r>
      <w:r w:rsidRPr="004F3EC9">
        <w:rPr>
          <w:szCs w:val="28"/>
        </w:rPr>
        <w:t>Редагуючи переклад, звертайте увагу на допустимі межі</w:t>
      </w:r>
      <w:r w:rsidR="004F3EC9">
        <w:rPr>
          <w:szCs w:val="28"/>
        </w:rPr>
        <w:t xml:space="preserve"> редакторського втручання.</w:t>
      </w:r>
      <w:r w:rsidR="004F3EC9">
        <w:rPr>
          <w:szCs w:val="28"/>
          <w:lang w:val="ru-RU"/>
        </w:rPr>
        <w:t xml:space="preserve"> </w:t>
      </w:r>
      <w:r w:rsidR="004F3EC9">
        <w:rPr>
          <w:szCs w:val="28"/>
        </w:rPr>
        <w:t>Редактори</w:t>
      </w:r>
      <w:r w:rsidRPr="004F3EC9">
        <w:rPr>
          <w:szCs w:val="28"/>
        </w:rPr>
        <w:t xml:space="preserve"> нерідко</w:t>
      </w:r>
      <w:r w:rsidR="004F3EC9">
        <w:rPr>
          <w:szCs w:val="28"/>
        </w:rPr>
        <w:t xml:space="preserve"> переписують авторський текст, «</w:t>
      </w:r>
      <w:r w:rsidRPr="004F3EC9">
        <w:rPr>
          <w:szCs w:val="28"/>
        </w:rPr>
        <w:t>додаючи йому життя</w:t>
      </w:r>
      <w:r w:rsidR="004F3EC9">
        <w:rPr>
          <w:szCs w:val="28"/>
        </w:rPr>
        <w:t xml:space="preserve">», в наслідок чого </w:t>
      </w:r>
      <w:r w:rsidRPr="004F3EC9">
        <w:rPr>
          <w:szCs w:val="28"/>
        </w:rPr>
        <w:t xml:space="preserve">на кожному етапі </w:t>
      </w:r>
      <w:r w:rsidR="004F3EC9">
        <w:rPr>
          <w:szCs w:val="28"/>
        </w:rPr>
        <w:t>редагування переклад</w:t>
      </w:r>
      <w:r w:rsidRPr="004F3EC9">
        <w:rPr>
          <w:szCs w:val="28"/>
        </w:rPr>
        <w:t xml:space="preserve"> </w:t>
      </w:r>
      <w:r w:rsidR="004F3EC9">
        <w:rPr>
          <w:szCs w:val="28"/>
        </w:rPr>
        <w:t xml:space="preserve">може </w:t>
      </w:r>
      <w:r w:rsidRPr="004F3EC9">
        <w:rPr>
          <w:szCs w:val="28"/>
        </w:rPr>
        <w:t>втра</w:t>
      </w:r>
      <w:r w:rsidR="004F3EC9">
        <w:rPr>
          <w:szCs w:val="28"/>
        </w:rPr>
        <w:t>тити</w:t>
      </w:r>
      <w:r w:rsidRPr="004F3EC9">
        <w:rPr>
          <w:szCs w:val="28"/>
        </w:rPr>
        <w:t xml:space="preserve"> схожість із </w:t>
      </w:r>
      <w:r w:rsidR="004F3EC9">
        <w:rPr>
          <w:szCs w:val="28"/>
        </w:rPr>
        <w:t>оригіналом</w:t>
      </w:r>
      <w:r w:rsidRPr="004F3EC9">
        <w:rPr>
          <w:szCs w:val="28"/>
        </w:rPr>
        <w:t xml:space="preserve">. </w:t>
      </w:r>
    </w:p>
    <w:p w:rsidR="000401C6" w:rsidRPr="004F3EC9" w:rsidRDefault="000401C6" w:rsidP="004F3EC9">
      <w:pPr>
        <w:pStyle w:val="2"/>
        <w:ind w:firstLine="0"/>
        <w:rPr>
          <w:szCs w:val="28"/>
        </w:rPr>
      </w:pPr>
      <w:r w:rsidRPr="004F3EC9">
        <w:rPr>
          <w:szCs w:val="28"/>
        </w:rPr>
        <w:tab/>
      </w:r>
      <w:r w:rsidR="004F3EC9">
        <w:rPr>
          <w:szCs w:val="28"/>
        </w:rPr>
        <w:t>П</w:t>
      </w:r>
      <w:r w:rsidRPr="004F3EC9">
        <w:rPr>
          <w:szCs w:val="28"/>
        </w:rPr>
        <w:t xml:space="preserve">роцес </w:t>
      </w:r>
      <w:r w:rsidR="004F3EC9">
        <w:rPr>
          <w:szCs w:val="28"/>
        </w:rPr>
        <w:t>редагування та локалізації</w:t>
      </w:r>
      <w:r w:rsidRPr="004F3EC9">
        <w:rPr>
          <w:szCs w:val="28"/>
        </w:rPr>
        <w:t xml:space="preserve"> </w:t>
      </w:r>
      <w:r w:rsidR="004F3EC9">
        <w:rPr>
          <w:szCs w:val="28"/>
        </w:rPr>
        <w:t>перекладу</w:t>
      </w:r>
      <w:r w:rsidRPr="004F3EC9">
        <w:rPr>
          <w:szCs w:val="28"/>
        </w:rPr>
        <w:t xml:space="preserve"> не обходиться без втручання </w:t>
      </w:r>
      <w:r w:rsidR="004F3EC9">
        <w:rPr>
          <w:szCs w:val="28"/>
        </w:rPr>
        <w:t>автора</w:t>
      </w:r>
      <w:r w:rsidRPr="004F3EC9">
        <w:rPr>
          <w:szCs w:val="28"/>
        </w:rPr>
        <w:t>, ре</w:t>
      </w:r>
      <w:r w:rsidR="004F3EC9">
        <w:rPr>
          <w:szCs w:val="28"/>
        </w:rPr>
        <w:t xml:space="preserve">дактора, випускового редактора </w:t>
      </w:r>
      <w:r w:rsidRPr="004F3EC9">
        <w:rPr>
          <w:szCs w:val="28"/>
        </w:rPr>
        <w:t xml:space="preserve">та ін. Усі вони фактично переписують матеріал. Водночас лише </w:t>
      </w:r>
      <w:r w:rsidR="004F3EC9">
        <w:rPr>
          <w:szCs w:val="28"/>
        </w:rPr>
        <w:t>автор оригіналу</w:t>
      </w:r>
      <w:r w:rsidRPr="004F3EC9">
        <w:rPr>
          <w:szCs w:val="28"/>
        </w:rPr>
        <w:t xml:space="preserve">, у разі виникнення конфліктів, несе відповідальність за зміст </w:t>
      </w:r>
      <w:r w:rsidR="004F3EC9">
        <w:rPr>
          <w:szCs w:val="28"/>
        </w:rPr>
        <w:t>тексту</w:t>
      </w:r>
      <w:r w:rsidRPr="004F3EC9">
        <w:rPr>
          <w:szCs w:val="28"/>
        </w:rPr>
        <w:t>, оскільки формально йому належить право авторства.</w:t>
      </w:r>
      <w:r w:rsidR="004F3EC9">
        <w:rPr>
          <w:szCs w:val="28"/>
        </w:rPr>
        <w:t xml:space="preserve"> Тому, редагуючи чужий переклад, обов’язково порівнювати його з вихідним текстом та робити примітки на полях для з’ясування незрозумілих моментів з автором або іншими перекладачами-редакторами. Саме цим принципом слід керуватися під час виконання практичного завдання з редагування перекладу.  </w:t>
      </w:r>
    </w:p>
    <w:sectPr w:rsidR="000401C6" w:rsidRPr="004F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1" w:author="Veronika Bassok" w:date="2014-06-22T12:17:00Z" w:initials="VB">
    <w:p w:rsidR="000401C6" w:rsidRPr="009F73CA" w:rsidRDefault="000401C6" w:rsidP="000401C6">
      <w:pPr>
        <w:pStyle w:val="a6"/>
        <w:rPr>
          <w:lang w:val="en-US"/>
        </w:rPr>
      </w:pPr>
      <w:r>
        <w:rPr>
          <w:rStyle w:val="a5"/>
        </w:rPr>
        <w:annotationRef/>
      </w:r>
      <w:r>
        <w:rPr>
          <w:lang w:val="en-US"/>
        </w:rPr>
        <w:t>Ukraine has already signed the Convention.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HMDP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HMDP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10F677"/>
    <w:multiLevelType w:val="hybridMultilevel"/>
    <w:tmpl w:val="7FDDA2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B6D5460"/>
    <w:multiLevelType w:val="hybridMultilevel"/>
    <w:tmpl w:val="8C040F14"/>
    <w:lvl w:ilvl="0" w:tplc="597C3D3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CC"/>
    <w:rsid w:val="00023474"/>
    <w:rsid w:val="000401C6"/>
    <w:rsid w:val="003002FE"/>
    <w:rsid w:val="004942CC"/>
    <w:rsid w:val="004F3EC9"/>
    <w:rsid w:val="007425D0"/>
    <w:rsid w:val="009D57EF"/>
    <w:rsid w:val="00B01313"/>
    <w:rsid w:val="00BC47E3"/>
    <w:rsid w:val="00E755C6"/>
    <w:rsid w:val="00EB520F"/>
    <w:rsid w:val="00F0457F"/>
    <w:rsid w:val="00F7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401C6"/>
    <w:pPr>
      <w:ind w:firstLine="70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401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Подзаг"/>
    <w:basedOn w:val="2"/>
    <w:rsid w:val="000401C6"/>
    <w:pPr>
      <w:ind w:firstLine="567"/>
    </w:pPr>
    <w:rPr>
      <w:b/>
      <w:bCs/>
      <w:sz w:val="26"/>
      <w:szCs w:val="26"/>
    </w:rPr>
  </w:style>
  <w:style w:type="paragraph" w:customStyle="1" w:styleId="Default">
    <w:name w:val="Default"/>
    <w:rsid w:val="00040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01C6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401C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401C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401C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401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1C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401C6"/>
    <w:pPr>
      <w:ind w:firstLine="70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401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Подзаг"/>
    <w:basedOn w:val="2"/>
    <w:rsid w:val="000401C6"/>
    <w:pPr>
      <w:ind w:firstLine="567"/>
    </w:pPr>
    <w:rPr>
      <w:b/>
      <w:bCs/>
      <w:sz w:val="26"/>
      <w:szCs w:val="26"/>
    </w:rPr>
  </w:style>
  <w:style w:type="paragraph" w:customStyle="1" w:styleId="Default">
    <w:name w:val="Default"/>
    <w:rsid w:val="00040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01C6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401C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401C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401C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401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1C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microsoft.com/kb/305216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Bassok</dc:creator>
  <cp:lastModifiedBy>Veronika Bassok</cp:lastModifiedBy>
  <cp:revision>7</cp:revision>
  <cp:lastPrinted>2014-06-22T09:28:00Z</cp:lastPrinted>
  <dcterms:created xsi:type="dcterms:W3CDTF">2014-06-22T09:11:00Z</dcterms:created>
  <dcterms:modified xsi:type="dcterms:W3CDTF">2014-06-22T09:28:00Z</dcterms:modified>
</cp:coreProperties>
</file>