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E2" w:rsidRDefault="00454084" w:rsidP="005C5EB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Edit</w:t>
      </w:r>
      <w:r w:rsidR="00E85EA9" w:rsidRPr="00E85EA9">
        <w:rPr>
          <w:b/>
          <w:bCs/>
          <w:sz w:val="28"/>
          <w:szCs w:val="28"/>
          <w:lang w:val="en-US"/>
        </w:rPr>
        <w:t xml:space="preserve"> the following English translation </w:t>
      </w:r>
      <w:r w:rsidR="00E85EA9">
        <w:rPr>
          <w:b/>
          <w:bCs/>
          <w:sz w:val="28"/>
          <w:szCs w:val="28"/>
          <w:lang w:val="en-US"/>
        </w:rPr>
        <w:t xml:space="preserve">based on the </w:t>
      </w:r>
      <w:r w:rsidR="00E85EA9" w:rsidRPr="00E85EA9">
        <w:rPr>
          <w:b/>
          <w:bCs/>
          <w:sz w:val="28"/>
          <w:szCs w:val="28"/>
          <w:lang w:val="en-US"/>
        </w:rPr>
        <w:t>Ukrainian</w:t>
      </w:r>
      <w:r w:rsidR="00E85EA9">
        <w:rPr>
          <w:b/>
          <w:bCs/>
          <w:sz w:val="28"/>
          <w:szCs w:val="28"/>
          <w:lang w:val="en-US"/>
        </w:rPr>
        <w:t xml:space="preserve"> original</w:t>
      </w:r>
      <w:r w:rsidR="00C53CFD">
        <w:rPr>
          <w:b/>
          <w:bCs/>
          <w:sz w:val="28"/>
          <w:szCs w:val="28"/>
          <w:lang w:val="en-US"/>
        </w:rPr>
        <w:t xml:space="preserve"> (</w:t>
      </w:r>
      <w:r w:rsidR="00C53CFD" w:rsidRPr="00C53CFD">
        <w:rPr>
          <w:b/>
          <w:bCs/>
          <w:sz w:val="28"/>
          <w:szCs w:val="28"/>
          <w:lang w:val="en-US"/>
        </w:rPr>
        <w:t>„</w:t>
      </w:r>
      <w:r w:rsidR="00C53CFD">
        <w:rPr>
          <w:b/>
          <w:bCs/>
          <w:sz w:val="28"/>
          <w:szCs w:val="28"/>
          <w:lang w:val="uk-UA"/>
        </w:rPr>
        <w:t>лікарські засоби</w:t>
      </w:r>
      <w:proofErr w:type="gramStart"/>
      <w:r w:rsidR="00C53CFD" w:rsidRPr="00C53CFD">
        <w:rPr>
          <w:b/>
          <w:bCs/>
          <w:sz w:val="28"/>
          <w:szCs w:val="28"/>
          <w:lang w:val="en-US"/>
        </w:rPr>
        <w:t>“</w:t>
      </w:r>
      <w:r w:rsidR="0096404A">
        <w:rPr>
          <w:b/>
          <w:bCs/>
          <w:sz w:val="28"/>
          <w:szCs w:val="28"/>
          <w:lang w:val="uk-UA"/>
        </w:rPr>
        <w:t xml:space="preserve"> </w:t>
      </w:r>
      <w:r w:rsidR="00CD198C">
        <w:rPr>
          <w:b/>
          <w:bCs/>
          <w:sz w:val="28"/>
          <w:szCs w:val="28"/>
          <w:lang w:val="en-US"/>
        </w:rPr>
        <w:t>are</w:t>
      </w:r>
      <w:proofErr w:type="gramEnd"/>
      <w:r w:rsidR="00CD198C">
        <w:rPr>
          <w:b/>
          <w:bCs/>
          <w:sz w:val="28"/>
          <w:szCs w:val="28"/>
          <w:lang w:val="en-US"/>
        </w:rPr>
        <w:t xml:space="preserve"> </w:t>
      </w:r>
      <w:r w:rsidR="005C5EBD">
        <w:rPr>
          <w:b/>
          <w:bCs/>
          <w:sz w:val="28"/>
          <w:szCs w:val="28"/>
          <w:lang w:val="en-US"/>
        </w:rPr>
        <w:t>to</w:t>
      </w:r>
      <w:r w:rsidR="00B42307">
        <w:rPr>
          <w:b/>
          <w:bCs/>
          <w:sz w:val="28"/>
          <w:szCs w:val="28"/>
          <w:lang w:val="en-US"/>
        </w:rPr>
        <w:t xml:space="preserve"> </w:t>
      </w:r>
      <w:r w:rsidR="00C53CFD">
        <w:rPr>
          <w:b/>
          <w:bCs/>
          <w:sz w:val="28"/>
          <w:szCs w:val="28"/>
          <w:lang w:val="en-US"/>
        </w:rPr>
        <w:t>be translated as</w:t>
      </w:r>
      <w:r w:rsidR="00C53CFD">
        <w:rPr>
          <w:b/>
          <w:bCs/>
          <w:sz w:val="28"/>
          <w:szCs w:val="28"/>
          <w:lang w:val="uk-UA"/>
        </w:rPr>
        <w:t xml:space="preserve"> </w:t>
      </w:r>
      <w:r w:rsidR="00C53CFD" w:rsidRPr="00C53CFD">
        <w:rPr>
          <w:b/>
          <w:bCs/>
          <w:sz w:val="28"/>
          <w:szCs w:val="28"/>
          <w:lang w:val="en-US"/>
        </w:rPr>
        <w:t>„</w:t>
      </w:r>
      <w:r w:rsidR="00C53CFD">
        <w:rPr>
          <w:b/>
          <w:bCs/>
          <w:sz w:val="28"/>
          <w:szCs w:val="28"/>
          <w:lang w:val="en-US"/>
        </w:rPr>
        <w:t>medicinal products”)</w:t>
      </w:r>
      <w:r w:rsidR="00E85EA9">
        <w:rPr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EA9" w:rsidRPr="00402356" w:rsidTr="00B901B3">
        <w:tc>
          <w:tcPr>
            <w:tcW w:w="4785" w:type="dxa"/>
          </w:tcPr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0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Лікарські засоби, що належать до отруйних речовин, у тому числі продукти біотехнології та біологічні агенти (вакцини, сироватки), антибіотики, знищуються у спеціально відведених місцях (полігонах) чи на об'єктах поводження з відходами за умови дотримання санітарних норм і наявності дозволу органів державної санітарно-епідеміологічної служби, а також з дозволу спеціально вповноважених на те органів виконавчої влади відповідно до постанови КМУ «Про затвердження Порядку одержання дозволу на виробництво, зберігання, транспортування, використання, захоронення, знищення та утилізацію отруйних речовин, у тому числі продуктів біотехнології та інших біологічних агентів» від 20.06.1995 № 440 та згідно з Правилами.</w:t>
            </w:r>
          </w:p>
          <w:p w:rsidR="00E85EA9" w:rsidRPr="00B901B3" w:rsidRDefault="00E85EA9" w:rsidP="00B901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901B3" w:rsidRPr="00B901B3" w:rsidRDefault="00B901B3" w:rsidP="00073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Medicinal prod</w:t>
            </w:r>
            <w:del w:id="1" w:author="Veronika Bassok" w:date="2013-09-25T23:18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i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ucts that belong</w:t>
            </w:r>
            <w:del w:id="2" w:author="Veronika Bassok" w:date="2013-09-25T23:18:00Z">
              <w:r w:rsidR="00B42307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ing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toxic substances, including </w:t>
            </w:r>
            <w:ins w:id="3" w:author="Veronika Bassok" w:date="2013-09-25T23:19:00Z"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biotechnology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products </w:t>
            </w:r>
            <w:del w:id="4" w:author="Veronika Bassok" w:date="2013-09-25T23:19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of biotechnology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and biological agents (vaccines, ser</w:t>
            </w:r>
            <w:del w:id="5" w:author="Veronika Bassok" w:date="2013-09-25T23:20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um</w:delText>
              </w:r>
            </w:del>
            <w:ins w:id="6" w:author="Veronika Bassok" w:date="2013-09-25T23:20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del w:id="7" w:author="Veronika Bassok" w:date="2013-09-25T23:20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,</w:delText>
              </w:r>
            </w:del>
            <w:ins w:id="8" w:author="Veronika Bassok" w:date="2013-09-25T23:20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as well as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antibiotics </w:t>
            </w:r>
            <w:del w:id="9" w:author="Veronika Bassok" w:date="2013-09-25T23:20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are </w:delText>
              </w:r>
            </w:del>
            <w:ins w:id="10" w:author="Veronika Bassok" w:date="2013-09-25T23:20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shall be</w:t>
              </w:r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destroyed in specially designated areas (</w:t>
            </w:r>
            <w:del w:id="11" w:author="Veronika Bassok" w:date="2013-09-25T23:20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polygons</w:delText>
              </w:r>
            </w:del>
            <w:ins w:id="12" w:author="Veronika Bassok" w:date="2013-09-25T23:20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landfills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or on waste management sites subject to the </w:t>
            </w:r>
            <w:del w:id="13" w:author="Veronika Bassok" w:date="2013-09-25T23:24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sanitary </w:delText>
              </w:r>
            </w:del>
            <w:del w:id="14" w:author="Veronika Bassok" w:date="2013-09-25T23:23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norms </w:delText>
              </w:r>
            </w:del>
            <w:ins w:id="15" w:author="Veronika Bassok" w:date="2013-09-25T23:24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sanitation </w:t>
              </w:r>
            </w:ins>
            <w:ins w:id="16" w:author="Veronika Bassok" w:date="2013-09-25T23:23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standards</w:t>
              </w:r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del w:id="17" w:author="Veronika Bassok" w:date="2013-09-25T23:24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permission </w:delText>
              </w:r>
            </w:del>
            <w:ins w:id="18" w:author="Veronika Bassok" w:date="2013-09-25T23:47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if </w:t>
              </w:r>
            </w:ins>
            <w:ins w:id="19" w:author="Veronika Bassok" w:date="2013-09-25T23:24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authoriz</w:t>
              </w:r>
            </w:ins>
            <w:ins w:id="20" w:author="Veronika Bassok" w:date="2013-09-25T23:47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</w:ins>
            <w:ins w:id="21" w:author="Veronika Bassok" w:date="2013-09-25T23:24:00Z"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del w:id="22" w:author="Veronika Bassok" w:date="2013-09-25T23:25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of </w:delText>
              </w:r>
            </w:del>
            <w:ins w:id="23" w:author="Veronika Bassok" w:date="2013-09-25T23:25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by the</w:t>
              </w:r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del w:id="24" w:author="Veronika Bassok" w:date="2013-09-25T23:25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state </w:delText>
              </w:r>
            </w:del>
            <w:ins w:id="25" w:author="Veronika Bassok" w:date="2013-09-25T23:25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tate </w:t>
              </w:r>
            </w:ins>
            <w:del w:id="26" w:author="Veronika Bassok" w:date="2013-09-25T23:25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Sanitary </w:delText>
              </w:r>
            </w:del>
            <w:ins w:id="27" w:author="Veronika Bassok" w:date="2013-09-25T23:25:00Z"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Sanita</w:t>
              </w:r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tion</w:t>
              </w:r>
              <w:r w:rsidR="00402356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del w:id="28" w:author="Veronika Bassok" w:date="2013-09-25T23:25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e</w:delText>
              </w:r>
            </w:del>
            <w:ins w:id="29" w:author="Veronika Bassok" w:date="2013-09-25T23:25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pidemiological </w:t>
            </w:r>
            <w:del w:id="30" w:author="Veronika Bassok" w:date="2013-09-25T23:25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Service</w:delText>
              </w:r>
            </w:del>
            <w:ins w:id="31" w:author="Veronika Bassok" w:date="2013-09-25T23:25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Department</w:t>
              </w:r>
            </w:ins>
            <w:del w:id="32" w:author="Veronika Bassok" w:date="2013-09-25T23:48:00Z">
              <w:r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>, and</w:delText>
              </w:r>
            </w:del>
            <w:ins w:id="33" w:author="Veronika Bassok" w:date="2013-09-25T23:48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as well as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del w:id="34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with the permission of</w:delText>
              </w:r>
            </w:del>
            <w:ins w:id="35" w:author="Veronika Bassok" w:date="2013-09-25T23:27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by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del w:id="36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 </w:delText>
              </w:r>
            </w:del>
            <w:del w:id="37" w:author="Veronika Bassok" w:date="2013-09-25T23:48:00Z">
              <w:r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specially </w:delText>
              </w:r>
            </w:del>
            <w:del w:id="38" w:author="Veronika Bassok" w:date="2013-09-25T23:49:00Z">
              <w:r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empowered </w:delText>
              </w:r>
            </w:del>
            <w:del w:id="39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by the</w:delText>
              </w:r>
            </w:del>
            <w:ins w:id="40" w:author="Veronika Bassok" w:date="2013-09-25T23:49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competent </w:t>
              </w:r>
            </w:ins>
            <w:ins w:id="41" w:author="Veronika Bassok" w:date="2013-09-25T23:27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executive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authorities</w:t>
            </w:r>
            <w:del w:id="42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person</w:delText>
              </w:r>
            </w:del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to </w:t>
            </w:r>
            <w:del w:id="43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the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CMU </w:t>
            </w:r>
            <w:del w:id="44" w:author="Veronika Bassok" w:date="2013-09-25T23:27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>r</w:delText>
              </w:r>
            </w:del>
            <w:ins w:id="45" w:author="Veronika Bassok" w:date="2013-09-25T23:27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esolution "On approval of </w:t>
            </w:r>
            <w:ins w:id="46" w:author="Veronika Bassok" w:date="2013-09-25T23:28:00Z">
              <w:r w:rsidR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Procedure for Obtaining Authorization </w:t>
              </w:r>
            </w:ins>
            <w:del w:id="47" w:author="Veronika Bassok" w:date="2013-09-25T23:28:00Z">
              <w:r w:rsidRPr="00B901B3" w:rsidDel="00402356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 permit </w:delText>
              </w:r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to </w:delText>
              </w:r>
            </w:del>
            <w:ins w:id="48" w:author="Veronika Bassok" w:date="2013-09-25T23:28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for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manufactur</w:t>
            </w:r>
            <w:del w:id="49" w:author="Veronika Bassok" w:date="2013-09-25T23:28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e</w:delText>
              </w:r>
            </w:del>
            <w:ins w:id="50" w:author="Veronika Bassok" w:date="2013-09-25T23:28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ing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, storage, transport</w:t>
            </w:r>
            <w:ins w:id="51" w:author="Veronika Bassok" w:date="2013-09-25T23:28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ation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use, disposal, destruction and </w:t>
            </w:r>
            <w:del w:id="52" w:author="Veronika Bassok" w:date="2013-09-25T23:29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disposal </w:delText>
              </w:r>
            </w:del>
            <w:ins w:id="53" w:author="Veronika Bassok" w:date="2013-09-25T23:29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recycling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toxic substances, including biotechnology products and other biological agents" </w:t>
            </w:r>
            <w:del w:id="54" w:author="Veronika Bassok" w:date="2013-09-25T23:29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from </w:delText>
              </w:r>
            </w:del>
            <w:ins w:id="55" w:author="Veronika Bassok" w:date="2013-09-25T23:49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as </w:t>
              </w:r>
            </w:ins>
            <w:ins w:id="56" w:author="Veronika Bassok" w:date="2013-09-25T23:29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of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20.06.1995 </w:t>
            </w:r>
            <w:del w:id="57" w:author="Veronika Bassok" w:date="2013-09-25T23:29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№ </w:delText>
              </w:r>
            </w:del>
            <w:ins w:id="58" w:author="Veronika Bassok" w:date="2013-09-25T23:29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No.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  <w:ins w:id="59" w:author="Veronika Bassok" w:date="2013-09-25T23:49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,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 accordance with </w:t>
            </w:r>
            <w:ins w:id="60" w:author="Veronika Bassok" w:date="2013-09-25T23:29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the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Rules.</w:t>
            </w:r>
          </w:p>
          <w:p w:rsidR="00E85EA9" w:rsidRPr="00B901B3" w:rsidRDefault="00E85EA9" w:rsidP="00C53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01B3" w:rsidRPr="00402356" w:rsidTr="00B901B3">
        <w:tc>
          <w:tcPr>
            <w:tcW w:w="4785" w:type="dxa"/>
          </w:tcPr>
          <w:p w:rsidR="00B42307" w:rsidRPr="005C5EBD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Для знищення неякісних лікарських засобів застосовують такі методи: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інкапсуляція;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інертизація</w:t>
            </w:r>
            <w:proofErr w:type="spellEnd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термічні методи (високотемпературне спалювання, піроліз);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хімічна нейтралізація; 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автоклавування</w:t>
            </w:r>
            <w:proofErr w:type="spellEnd"/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препаратів, що містять живі клітини та спори мікроорганізмів); </w:t>
            </w:r>
          </w:p>
          <w:p w:rsidR="00B901B3" w:rsidRPr="005C5EBD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розведення водою та злив до комунального колектора (може бути застосований для малотоксичних відходів рідких лікарських засобів). </w:t>
            </w:r>
          </w:p>
          <w:p w:rsidR="00B42307" w:rsidRPr="005C5EBD" w:rsidRDefault="00B42307" w:rsidP="00B901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292">
              <w:rPr>
                <w:rFonts w:ascii="Times New Roman" w:hAnsi="Times New Roman"/>
                <w:sz w:val="24"/>
                <w:szCs w:val="24"/>
                <w:lang w:val="uk-UA"/>
              </w:rPr>
              <w:t>Факт знищення відходів лікарських засобів оформлюється актом за зразком, наведеним у додатку до Правил. Копія акта в двотижневий строк направляється до органу державного контролю лікарських засобів, за рішенням якого лікарський засіб було вилучено з обігу.</w:t>
            </w:r>
          </w:p>
          <w:p w:rsidR="00B901B3" w:rsidRPr="00B35292" w:rsidRDefault="00B901B3" w:rsidP="00B901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901B3" w:rsidRDefault="00B901B3" w:rsidP="00805B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61" w:author="Veronika Bassok" w:date="2013-09-25T23:30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For the</w:delText>
              </w:r>
            </w:del>
            <w:ins w:id="62" w:author="Veronika Bassok" w:date="2013-09-25T23:30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To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destr</w:t>
            </w:r>
            <w:del w:id="63" w:author="Veronika Bassok" w:date="2013-09-25T23:30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uction</w:delText>
              </w:r>
            </w:del>
            <w:ins w:id="64" w:author="Veronika Bassok" w:date="2013-09-25T23:30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oy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del w:id="65" w:author="Veronika Bassok" w:date="2013-09-25T23:30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of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standard </w:t>
            </w:r>
            <w:del w:id="66" w:author="Veronika Bassok" w:date="2013-09-25T23:30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medicines </w:delText>
              </w:r>
            </w:del>
            <w:ins w:id="67" w:author="Veronika Bassok" w:date="2013-09-25T23:30:00Z"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medicin</w:t>
              </w:r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al products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del w:id="68" w:author="Veronika Bassok" w:date="2013-09-25T23:29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used </w:delText>
              </w:r>
            </w:del>
            <w:ins w:id="69" w:author="Veronika Bassok" w:date="2013-09-25T23:29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the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following methods</w:t>
            </w:r>
            <w:ins w:id="70" w:author="Veronika Bassok" w:date="2013-09-25T23:30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shall be used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42307" w:rsidRPr="00B901B3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1B3" w:rsidRPr="00B901B3" w:rsidRDefault="00B901B3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71" w:author="Veronika Bassok" w:date="2013-09-25T23:50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e</w:delText>
              </w:r>
            </w:del>
            <w:ins w:id="72" w:author="Veronika Bassok" w:date="2013-09-25T23:50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ncapsulation;</w:t>
            </w:r>
          </w:p>
          <w:p w:rsidR="00B901B3" w:rsidRPr="00B901B3" w:rsidRDefault="00B901B3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73" w:author="Veronika Bassok" w:date="2013-09-25T23:50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i</w:delText>
              </w:r>
            </w:del>
            <w:ins w:id="74" w:author="Veronika Bassok" w:date="2013-09-25T23:50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nert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ization</w:t>
            </w:r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901B3" w:rsidRPr="00B901B3" w:rsidRDefault="00B901B3" w:rsidP="00805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75" w:author="Veronika Bassok" w:date="2013-09-25T23:50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t</w:delText>
              </w:r>
            </w:del>
            <w:ins w:id="76" w:author="Veronika Bassok" w:date="2013-09-25T23:50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hermal </w:t>
            </w:r>
            <w:r w:rsidR="00B42307">
              <w:rPr>
                <w:rFonts w:ascii="Times New Roman" w:hAnsi="Times New Roman"/>
                <w:sz w:val="24"/>
                <w:szCs w:val="24"/>
                <w:lang w:val="en-US"/>
              </w:rPr>
              <w:t>methods (high</w:t>
            </w:r>
            <w:del w:id="77" w:author="Veronika Bassok" w:date="2013-09-25T23:30:00Z">
              <w:r w:rsidR="00B42307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</w:delText>
              </w:r>
            </w:del>
            <w:ins w:id="78" w:author="Veronika Bassok" w:date="2013-09-25T23:30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temperature incineration, pyrolysis);</w:t>
            </w:r>
          </w:p>
          <w:p w:rsidR="00B901B3" w:rsidRPr="00B901B3" w:rsidRDefault="00B901B3" w:rsidP="00B423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79" w:author="Veronika Bassok" w:date="2013-09-25T23:50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c</w:delText>
              </w:r>
            </w:del>
            <w:ins w:id="80" w:author="Veronika Bassok" w:date="2013-09-25T23:50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hemical neutralization;</w:t>
            </w:r>
          </w:p>
          <w:p w:rsidR="00B901B3" w:rsidRPr="00B901B3" w:rsidRDefault="00B901B3" w:rsidP="00805B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81" w:author="Veronika Bassok" w:date="2013-09-25T23:50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a</w:delText>
              </w:r>
            </w:del>
            <w:ins w:id="82" w:author="Veronika Bassok" w:date="2013-09-25T23:50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utoclaving (for products </w:t>
            </w:r>
            <w:ins w:id="83" w:author="Veronika Bassok" w:date="2013-09-25T23:31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that </w:t>
              </w:r>
            </w:ins>
            <w:del w:id="84" w:author="Veronika Bassok" w:date="2013-09-25T23:31:00Z">
              <w:r w:rsidR="00454084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which are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contain</w:t>
            </w:r>
            <w:del w:id="85" w:author="Veronika Bassok" w:date="2013-09-25T23:31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ing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living cells and spores of microorganisms);</w:t>
            </w:r>
          </w:p>
          <w:p w:rsidR="00B901B3" w:rsidRDefault="00B901B3" w:rsidP="00CF19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86" w:author="Veronika Bassok" w:date="2013-09-25T23:31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method of </w:delText>
              </w:r>
            </w:del>
            <w:del w:id="87" w:author="Veronika Bassok" w:date="2013-09-25T23:51:00Z">
              <w:r w:rsidRPr="00B901B3" w:rsidDel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delText>d</w:delText>
              </w:r>
            </w:del>
            <w:ins w:id="88" w:author="Veronika Bassok" w:date="2013-09-25T23:51:00Z">
              <w:r w:rsidR="00CF19D9">
                <w:rPr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ilution </w:t>
            </w:r>
            <w:del w:id="89" w:author="Veronika Bassok" w:date="2013-09-25T23:33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with water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del w:id="90" w:author="Veronika Bassok" w:date="2013-09-25T23:33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drain </w:delText>
              </w:r>
            </w:del>
            <w:ins w:id="91" w:author="Veronika Bassok" w:date="2013-09-25T23:33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discharge </w:t>
              </w:r>
            </w:ins>
            <w:del w:id="92" w:author="Veronika Bassok" w:date="2013-09-25T23:45:00Z">
              <w:r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to the central collector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(can be applied to low</w:t>
            </w:r>
            <w:ins w:id="93" w:author="Veronika Bassok" w:date="2013-09-25T23:31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</w:ins>
            <w:del w:id="94" w:author="Veronika Bassok" w:date="2013-09-25T23:31:00Z">
              <w:r w:rsidR="00B42307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</w:delText>
              </w:r>
            </w:del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toxic waste </w:t>
            </w:r>
            <w:ins w:id="95" w:author="Veronika Bassok" w:date="2013-09-25T23:33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of 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liquid </w:t>
            </w:r>
            <w:del w:id="96" w:author="Veronika Bassok" w:date="2013-09-25T23:31:00Z">
              <w:r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medicines</w:delText>
              </w:r>
            </w:del>
            <w:ins w:id="97" w:author="Veronika Bassok" w:date="2013-09-25T23:31:00Z"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medicin</w:t>
              </w:r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al product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</w:ins>
            <w:r w:rsidRPr="00B901B3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B42307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307" w:rsidRPr="00B901B3" w:rsidRDefault="00B42307" w:rsidP="00B4230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01B3" w:rsidRPr="00B901B3" w:rsidRDefault="00454084" w:rsidP="000733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del w:id="98" w:author="Veronika Bassok" w:date="2013-09-25T23:34:00Z">
              <w:r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On the</w:delText>
              </w:r>
            </w:del>
            <w:del w:id="99" w:author="Veronika Bassok" w:date="2013-09-25T23:35:00Z">
              <w:r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d</w:delText>
              </w:r>
            </w:del>
            <w:ins w:id="100" w:author="Veronika Bassok" w:date="2013-09-25T23:44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An event of d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estruction of waste </w:t>
            </w:r>
            <w:del w:id="101" w:author="Veronika Bassok" w:date="2013-09-25T23:33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medicines </w:delText>
              </w:r>
            </w:del>
            <w:ins w:id="102" w:author="Veronika Bassok" w:date="2013-09-25T23:33:00Z"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medicin</w:t>
              </w:r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al product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s </w:t>
              </w:r>
            </w:ins>
            <w:del w:id="103" w:author="Veronika Bassok" w:date="2013-09-25T23:34:00Z">
              <w:r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an </w:delText>
              </w:r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>act</w:delText>
              </w:r>
              <w:r w:rsid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is</w:delText>
              </w:r>
            </w:del>
            <w:ins w:id="104" w:author="Veronika Bassok" w:date="2013-09-25T23:34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shall be</w:t>
              </w:r>
            </w:ins>
            <w:ins w:id="105" w:author="Veronika Bassok" w:date="2013-09-25T23:36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evidenced by a </w:t>
              </w:r>
            </w:ins>
            <w:ins w:id="106" w:author="Veronika Bassok" w:date="2013-09-25T23:44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</w:ins>
            <w:ins w:id="107" w:author="Veronika Bassok" w:date="2013-09-25T23:37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ertificate</w:t>
              </w:r>
            </w:ins>
            <w:ins w:id="108" w:author="Veronika Bassok" w:date="2013-09-25T23:36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109" w:author="Veronika Bassok" w:date="2013-09-25T23:37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issued </w:t>
              </w:r>
            </w:ins>
            <w:del w:id="110" w:author="Veronika Bassok" w:date="2013-09-25T23:36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 </w:delText>
              </w:r>
            </w:del>
            <w:del w:id="111" w:author="Veronika Bassok" w:date="2013-09-25T23:34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issued </w:delText>
              </w:r>
            </w:del>
            <w:r w:rsidR="00C53CFD">
              <w:rPr>
                <w:rFonts w:ascii="Times New Roman" w:hAnsi="Times New Roman"/>
                <w:sz w:val="24"/>
                <w:szCs w:val="24"/>
                <w:lang w:val="en-US"/>
              </w:rPr>
              <w:t>according to</w:t>
            </w:r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del w:id="112" w:author="Veronika Bassok" w:date="2013-09-25T23:34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model </w:delText>
              </w:r>
            </w:del>
            <w:ins w:id="113" w:author="Veronika Bassok" w:date="2013-09-25T23:37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form</w:t>
              </w:r>
            </w:ins>
            <w:ins w:id="114" w:author="Veronika Bassok" w:date="2013-09-25T23:34:00Z"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del w:id="115" w:author="Veronika Bassok" w:date="2013-09-25T23:44:00Z"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shown </w:delText>
              </w:r>
            </w:del>
            <w:ins w:id="116" w:author="Veronika Bassok" w:date="2013-09-25T23:44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provided</w:t>
              </w:r>
              <w:r w:rsidR="000733AD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</w:t>
            </w:r>
            <w:del w:id="117" w:author="Veronika Bassok" w:date="2013-09-25T23:35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appendix </w:delText>
              </w:r>
            </w:del>
            <w:ins w:id="118" w:author="Veronika Bassok" w:date="2013-09-25T23:38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ins>
            <w:ins w:id="119" w:author="Veronika Bassok" w:date="2013-09-25T23:35:00Z"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ppendix 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Rules. A copy of the </w:t>
            </w:r>
            <w:del w:id="120" w:author="Veronika Bassok" w:date="2013-09-25T23:35:00Z">
              <w:r w:rsidR="00B901B3" w:rsidRPr="00B901B3" w:rsidDel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Act </w:delText>
              </w:r>
            </w:del>
            <w:ins w:id="121" w:author="Veronika Bassok" w:date="2013-09-25T23:35:00Z">
              <w:r w:rsidR="00805BB5">
                <w:rPr>
                  <w:rFonts w:ascii="Times New Roman" w:hAnsi="Times New Roman"/>
                  <w:sz w:val="24"/>
                  <w:szCs w:val="24"/>
                  <w:lang w:val="en-US"/>
                </w:rPr>
                <w:t>Certificate</w:t>
              </w:r>
              <w:r w:rsidR="00805BB5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del w:id="122" w:author="Veronika Bassok" w:date="2013-09-25T23:39:00Z"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within two weeks </w:delText>
              </w:r>
              <w:r w:rsidR="00C53CFD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is </w:delText>
              </w:r>
            </w:del>
            <w:ins w:id="123" w:author="Veronika Bassok" w:date="2013-09-25T23:39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shall be 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sent </w:t>
            </w:r>
            <w:ins w:id="124" w:author="Veronika Bassok" w:date="2013-09-25T23:39:00Z">
              <w:r w:rsidR="000733AD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within two weeks 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state </w:t>
            </w:r>
            <w:r w:rsidR="00C53CFD">
              <w:rPr>
                <w:rFonts w:ascii="Times New Roman" w:hAnsi="Times New Roman"/>
                <w:sz w:val="24"/>
                <w:szCs w:val="24"/>
                <w:lang w:val="en-US"/>
              </w:rPr>
              <w:t>agency</w:t>
            </w:r>
            <w:r w:rsidR="00C53CFD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ins w:id="125" w:author="Veronika Bassok" w:date="2013-09-25T23:39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for </w:t>
              </w:r>
            </w:ins>
            <w:r w:rsidR="00B901B3" w:rsidRPr="00B90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control of </w:t>
            </w:r>
            <w:del w:id="126" w:author="Veronika Bassok" w:date="2013-09-25T23:39:00Z"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>medicines</w:delText>
              </w:r>
            </w:del>
            <w:ins w:id="127" w:author="Veronika Bassok" w:date="2013-09-25T23:39:00Z">
              <w:r w:rsidR="000733AD" w:rsidRPr="00B901B3">
                <w:rPr>
                  <w:rFonts w:ascii="Times New Roman" w:hAnsi="Times New Roman"/>
                  <w:sz w:val="24"/>
                  <w:szCs w:val="24"/>
                  <w:lang w:val="en-US"/>
                </w:rPr>
                <w:t>medicin</w:t>
              </w:r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al products</w:t>
              </w:r>
            </w:ins>
            <w:ins w:id="128" w:author="Veronika Bassok" w:date="2013-09-25T23:40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, which </w:t>
              </w:r>
            </w:ins>
            <w:ins w:id="129" w:author="Veronika Bassok" w:date="2013-09-25T23:41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has </w:t>
              </w:r>
            </w:ins>
            <w:ins w:id="130" w:author="Veronika Bassok" w:date="2013-09-25T23:40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decided </w:t>
              </w:r>
            </w:ins>
            <w:ins w:id="131" w:author="Veronika Bassok" w:date="2013-09-25T23:41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on</w:t>
              </w:r>
            </w:ins>
            <w:ins w:id="132" w:author="Veronika Bassok" w:date="2013-09-25T23:40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133" w:author="Veronika Bassok" w:date="2013-09-25T23:41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>recalling</w:t>
              </w:r>
            </w:ins>
            <w:ins w:id="134" w:author="Veronika Bassok" w:date="2013-09-25T23:40:00Z"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the relevant </w:t>
              </w:r>
              <w:r w:rsidR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product from the market.</w:t>
              </w:r>
            </w:ins>
            <w:del w:id="135" w:author="Veronika Bassok" w:date="2013-09-25T23:39:00Z"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, </w:delText>
              </w:r>
              <w:r w:rsidR="00C53CFD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by </w:delText>
              </w:r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the decision of which </w:delText>
              </w:r>
              <w:r w:rsidR="00C53CFD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 xml:space="preserve">the </w:delText>
              </w:r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>drug was withdrawn from circulatio</w:delText>
              </w:r>
            </w:del>
            <w:del w:id="136" w:author="Veronika Bassok" w:date="2013-09-25T23:40:00Z">
              <w:r w:rsidR="00B901B3" w:rsidRPr="00B901B3" w:rsidDel="000733AD">
                <w:rPr>
                  <w:rFonts w:ascii="Times New Roman" w:hAnsi="Times New Roman"/>
                  <w:sz w:val="24"/>
                  <w:szCs w:val="24"/>
                  <w:lang w:val="en-US"/>
                </w:rPr>
                <w:delText>n.</w:delText>
              </w:r>
            </w:del>
          </w:p>
          <w:p w:rsidR="00B901B3" w:rsidRPr="00B901B3" w:rsidRDefault="00B901B3" w:rsidP="00C53CFD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:rsidR="00E85EA9" w:rsidRPr="00B901B3" w:rsidRDefault="00E85EA9" w:rsidP="00E85EA9">
      <w:pPr>
        <w:rPr>
          <w:sz w:val="28"/>
          <w:szCs w:val="28"/>
          <w:lang w:val="en-US"/>
        </w:rPr>
      </w:pPr>
    </w:p>
    <w:sectPr w:rsidR="00E85EA9" w:rsidRPr="00B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E0"/>
    <w:rsid w:val="000733AD"/>
    <w:rsid w:val="00402356"/>
    <w:rsid w:val="00454084"/>
    <w:rsid w:val="005C5EBD"/>
    <w:rsid w:val="007425D0"/>
    <w:rsid w:val="00805BB5"/>
    <w:rsid w:val="0096404A"/>
    <w:rsid w:val="009D57EF"/>
    <w:rsid w:val="00A834C8"/>
    <w:rsid w:val="00B42307"/>
    <w:rsid w:val="00B901B3"/>
    <w:rsid w:val="00BC47E3"/>
    <w:rsid w:val="00C53CFD"/>
    <w:rsid w:val="00C571E0"/>
    <w:rsid w:val="00CD198C"/>
    <w:rsid w:val="00CF19D9"/>
    <w:rsid w:val="00E755C6"/>
    <w:rsid w:val="00E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901B3"/>
  </w:style>
  <w:style w:type="paragraph" w:styleId="a4">
    <w:name w:val="Balloon Text"/>
    <w:basedOn w:val="a"/>
    <w:link w:val="a5"/>
    <w:uiPriority w:val="99"/>
    <w:semiHidden/>
    <w:unhideWhenUsed/>
    <w:rsid w:val="004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901B3"/>
  </w:style>
  <w:style w:type="paragraph" w:styleId="a4">
    <w:name w:val="Balloon Text"/>
    <w:basedOn w:val="a"/>
    <w:link w:val="a5"/>
    <w:uiPriority w:val="99"/>
    <w:semiHidden/>
    <w:unhideWhenUsed/>
    <w:rsid w:val="004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39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00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Bassok</dc:creator>
  <cp:lastModifiedBy>Veronika Bassok</cp:lastModifiedBy>
  <cp:revision>4</cp:revision>
  <dcterms:created xsi:type="dcterms:W3CDTF">2013-09-25T20:18:00Z</dcterms:created>
  <dcterms:modified xsi:type="dcterms:W3CDTF">2014-06-21T16:23:00Z</dcterms:modified>
</cp:coreProperties>
</file>